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F1ED" w14:textId="77777777" w:rsidR="00F243B4" w:rsidRDefault="00F243B4" w:rsidP="00F243B4">
      <w:pPr>
        <w:autoSpaceDE w:val="0"/>
        <w:autoSpaceDN w:val="0"/>
        <w:adjustRightInd w:val="0"/>
        <w:jc w:val="center"/>
        <w:rPr>
          <w:rFonts w:ascii="Cambria-Bold" w:hAnsi="Cambria-Bold" w:cs="Cambria-Bold"/>
          <w:b/>
          <w:bCs/>
          <w:color w:val="365F92"/>
          <w:sz w:val="36"/>
          <w:szCs w:val="36"/>
        </w:rPr>
      </w:pPr>
      <w:r>
        <w:rPr>
          <w:rFonts w:ascii="Cambria-Bold" w:hAnsi="Cambria-Bold" w:cs="Cambria-Bold"/>
          <w:b/>
          <w:bCs/>
          <w:color w:val="365F92"/>
          <w:sz w:val="36"/>
          <w:szCs w:val="36"/>
        </w:rPr>
        <w:t>Request for Consultant Qualifications</w:t>
      </w:r>
    </w:p>
    <w:p w14:paraId="0A45F727" w14:textId="063C7EA2" w:rsidR="00F243B4" w:rsidRDefault="00F243B4" w:rsidP="00F243B4">
      <w:pPr>
        <w:autoSpaceDE w:val="0"/>
        <w:autoSpaceDN w:val="0"/>
        <w:adjustRightInd w:val="0"/>
        <w:jc w:val="center"/>
        <w:rPr>
          <w:rFonts w:ascii="Cambria-Bold" w:hAnsi="Cambria-Bold" w:cs="Cambria-Bold"/>
          <w:b/>
          <w:bCs/>
          <w:color w:val="365F92"/>
          <w:sz w:val="36"/>
          <w:szCs w:val="36"/>
        </w:rPr>
      </w:pPr>
      <w:r>
        <w:rPr>
          <w:rFonts w:ascii="Cambria-Bold" w:hAnsi="Cambria-Bold" w:cs="Cambria-Bold"/>
          <w:b/>
          <w:bCs/>
          <w:color w:val="365F92"/>
          <w:sz w:val="36"/>
          <w:szCs w:val="36"/>
        </w:rPr>
        <w:t>(RF</w:t>
      </w:r>
      <w:r w:rsidR="00834313">
        <w:rPr>
          <w:rFonts w:ascii="Cambria-Bold" w:hAnsi="Cambria-Bold" w:cs="Cambria-Bold"/>
          <w:b/>
          <w:bCs/>
          <w:color w:val="365F92"/>
          <w:sz w:val="36"/>
          <w:szCs w:val="36"/>
        </w:rPr>
        <w:t>C</w:t>
      </w:r>
      <w:r w:rsidR="003F3720">
        <w:rPr>
          <w:rFonts w:ascii="Cambria-Bold" w:hAnsi="Cambria-Bold" w:cs="Cambria-Bold"/>
          <w:b/>
          <w:bCs/>
          <w:color w:val="365F92"/>
          <w:sz w:val="36"/>
          <w:szCs w:val="36"/>
        </w:rPr>
        <w:t>Q # 20</w:t>
      </w:r>
      <w:r w:rsidR="005B3117">
        <w:rPr>
          <w:rFonts w:ascii="Cambria-Bold" w:hAnsi="Cambria-Bold" w:cs="Cambria-Bold"/>
          <w:b/>
          <w:bCs/>
          <w:color w:val="365F92"/>
          <w:sz w:val="36"/>
          <w:szCs w:val="36"/>
        </w:rPr>
        <w:t>23</w:t>
      </w:r>
      <w:r>
        <w:rPr>
          <w:rFonts w:ascii="Cambria-Bold" w:hAnsi="Cambria-Bold" w:cs="Cambria-Bold"/>
          <w:b/>
          <w:bCs/>
          <w:color w:val="365F92"/>
          <w:sz w:val="36"/>
          <w:szCs w:val="36"/>
        </w:rPr>
        <w:t>-01)</w:t>
      </w:r>
    </w:p>
    <w:p w14:paraId="392755C8" w14:textId="77777777" w:rsidR="00F243B4" w:rsidRDefault="00F243B4" w:rsidP="00F243B4">
      <w:pPr>
        <w:autoSpaceDE w:val="0"/>
        <w:autoSpaceDN w:val="0"/>
        <w:adjustRightInd w:val="0"/>
        <w:jc w:val="center"/>
        <w:rPr>
          <w:rFonts w:ascii="Cambria-Bold" w:hAnsi="Cambria-Bold" w:cs="Cambria-Bold"/>
          <w:b/>
          <w:bCs/>
          <w:color w:val="365F92"/>
          <w:sz w:val="36"/>
          <w:szCs w:val="36"/>
        </w:rPr>
      </w:pPr>
    </w:p>
    <w:p w14:paraId="35129F7E" w14:textId="77777777" w:rsidR="00F243B4" w:rsidRDefault="00F243B4" w:rsidP="00F243B4">
      <w:pPr>
        <w:autoSpaceDE w:val="0"/>
        <w:autoSpaceDN w:val="0"/>
        <w:adjustRightInd w:val="0"/>
        <w:jc w:val="center"/>
        <w:rPr>
          <w:rFonts w:ascii="Cambria-Bold" w:hAnsi="Cambria-Bold" w:cs="Cambria-Bold"/>
          <w:b/>
          <w:bCs/>
          <w:color w:val="365F92"/>
          <w:sz w:val="36"/>
          <w:szCs w:val="36"/>
        </w:rPr>
      </w:pPr>
      <w:r>
        <w:rPr>
          <w:rFonts w:ascii="Cambria-Bold" w:hAnsi="Cambria-Bold" w:cs="Cambria-Bold"/>
          <w:b/>
          <w:bCs/>
          <w:color w:val="365F92"/>
          <w:sz w:val="36"/>
          <w:szCs w:val="36"/>
        </w:rPr>
        <w:t>For the</w:t>
      </w:r>
    </w:p>
    <w:p w14:paraId="267D6357" w14:textId="77777777" w:rsidR="00F243B4" w:rsidRDefault="00F243B4" w:rsidP="00F243B4">
      <w:pPr>
        <w:autoSpaceDE w:val="0"/>
        <w:autoSpaceDN w:val="0"/>
        <w:adjustRightInd w:val="0"/>
        <w:jc w:val="center"/>
        <w:rPr>
          <w:rFonts w:ascii="Cambria-Bold" w:hAnsi="Cambria-Bold" w:cs="Cambria-Bold"/>
          <w:b/>
          <w:bCs/>
          <w:color w:val="365F92"/>
          <w:sz w:val="36"/>
          <w:szCs w:val="36"/>
        </w:rPr>
      </w:pPr>
      <w:r>
        <w:rPr>
          <w:rFonts w:ascii="Cambria-Bold" w:hAnsi="Cambria-Bold" w:cs="Cambria-Bold"/>
          <w:b/>
          <w:bCs/>
          <w:color w:val="365F92"/>
          <w:sz w:val="36"/>
          <w:szCs w:val="36"/>
        </w:rPr>
        <w:t>Port of Newport</w:t>
      </w:r>
    </w:p>
    <w:p w14:paraId="3358CDC8" w14:textId="77777777" w:rsidR="00F243B4" w:rsidRDefault="003F3720" w:rsidP="002072E7">
      <w:pPr>
        <w:autoSpaceDE w:val="0"/>
        <w:autoSpaceDN w:val="0"/>
        <w:adjustRightInd w:val="0"/>
        <w:jc w:val="center"/>
        <w:rPr>
          <w:rFonts w:ascii="Cambria-Bold" w:hAnsi="Cambria-Bold" w:cs="Cambria-Bold"/>
          <w:b/>
          <w:bCs/>
          <w:color w:val="365F92"/>
          <w:sz w:val="36"/>
          <w:szCs w:val="36"/>
        </w:rPr>
      </w:pPr>
      <w:r>
        <w:rPr>
          <w:rFonts w:ascii="Cambria-Bold" w:hAnsi="Cambria-Bold" w:cs="Cambria-Bold"/>
          <w:b/>
          <w:bCs/>
          <w:color w:val="365F92"/>
          <w:sz w:val="36"/>
          <w:szCs w:val="36"/>
        </w:rPr>
        <w:t>R/V Park Annex Conceptual Redesign</w:t>
      </w:r>
    </w:p>
    <w:p w14:paraId="70DB4EF0" w14:textId="77777777" w:rsidR="00F243B4" w:rsidRDefault="00F243B4" w:rsidP="00F243B4">
      <w:pPr>
        <w:autoSpaceDE w:val="0"/>
        <w:autoSpaceDN w:val="0"/>
        <w:adjustRightInd w:val="0"/>
        <w:jc w:val="center"/>
        <w:rPr>
          <w:rFonts w:ascii="Cambria-Bold" w:hAnsi="Cambria-Bold" w:cs="Cambria-Bold"/>
          <w:b/>
          <w:bCs/>
          <w:color w:val="365F92"/>
          <w:sz w:val="36"/>
          <w:szCs w:val="36"/>
        </w:rPr>
      </w:pPr>
    </w:p>
    <w:p w14:paraId="287052DD" w14:textId="77777777" w:rsidR="00F243B4" w:rsidRDefault="00F243B4" w:rsidP="00F243B4">
      <w:pPr>
        <w:autoSpaceDE w:val="0"/>
        <w:autoSpaceDN w:val="0"/>
        <w:adjustRightInd w:val="0"/>
        <w:jc w:val="center"/>
        <w:rPr>
          <w:rFonts w:ascii="Cambria-Bold" w:hAnsi="Cambria-Bold" w:cs="Cambria-Bold"/>
          <w:b/>
          <w:bCs/>
          <w:color w:val="1F497C"/>
          <w:sz w:val="28"/>
          <w:szCs w:val="28"/>
        </w:rPr>
      </w:pPr>
      <w:r>
        <w:rPr>
          <w:rFonts w:ascii="Cambria-Bold" w:hAnsi="Cambria-Bold" w:cs="Cambria-Bold"/>
          <w:b/>
          <w:bCs/>
          <w:color w:val="1F497C"/>
          <w:sz w:val="28"/>
          <w:szCs w:val="28"/>
        </w:rPr>
        <w:t>Issue date:</w:t>
      </w:r>
    </w:p>
    <w:p w14:paraId="78279D8E" w14:textId="6700AF7B" w:rsidR="00F243B4" w:rsidRDefault="008312F2" w:rsidP="00F243B4">
      <w:pPr>
        <w:autoSpaceDE w:val="0"/>
        <w:autoSpaceDN w:val="0"/>
        <w:adjustRightInd w:val="0"/>
        <w:jc w:val="center"/>
        <w:rPr>
          <w:rFonts w:ascii="Cambria-Bold" w:hAnsi="Cambria-Bold" w:cs="Cambria-Bold"/>
          <w:b/>
          <w:bCs/>
          <w:color w:val="1F497C"/>
          <w:sz w:val="28"/>
          <w:szCs w:val="28"/>
        </w:rPr>
      </w:pPr>
      <w:r>
        <w:rPr>
          <w:rFonts w:ascii="Cambria-Bold" w:hAnsi="Cambria-Bold" w:cs="Cambria-Bold"/>
          <w:b/>
          <w:bCs/>
          <w:color w:val="1F497C"/>
          <w:sz w:val="28"/>
          <w:szCs w:val="28"/>
        </w:rPr>
        <w:t>April</w:t>
      </w:r>
      <w:r w:rsidR="002072E7">
        <w:rPr>
          <w:rFonts w:ascii="Cambria-Bold" w:hAnsi="Cambria-Bold" w:cs="Cambria-Bold"/>
          <w:b/>
          <w:bCs/>
          <w:color w:val="1F497C"/>
          <w:sz w:val="28"/>
          <w:szCs w:val="28"/>
        </w:rPr>
        <w:t xml:space="preserve"> 2</w:t>
      </w:r>
      <w:r>
        <w:rPr>
          <w:rFonts w:ascii="Cambria-Bold" w:hAnsi="Cambria-Bold" w:cs="Cambria-Bold"/>
          <w:b/>
          <w:bCs/>
          <w:color w:val="1F497C"/>
          <w:sz w:val="28"/>
          <w:szCs w:val="28"/>
        </w:rPr>
        <w:t>4</w:t>
      </w:r>
      <w:r w:rsidR="002072E7">
        <w:rPr>
          <w:rFonts w:ascii="Cambria-Bold" w:hAnsi="Cambria-Bold" w:cs="Cambria-Bold"/>
          <w:b/>
          <w:bCs/>
          <w:color w:val="1F497C"/>
          <w:sz w:val="28"/>
          <w:szCs w:val="28"/>
        </w:rPr>
        <w:t>, 20</w:t>
      </w:r>
      <w:r>
        <w:rPr>
          <w:rFonts w:ascii="Cambria-Bold" w:hAnsi="Cambria-Bold" w:cs="Cambria-Bold"/>
          <w:b/>
          <w:bCs/>
          <w:color w:val="1F497C"/>
          <w:sz w:val="28"/>
          <w:szCs w:val="28"/>
        </w:rPr>
        <w:t>23</w:t>
      </w:r>
    </w:p>
    <w:p w14:paraId="22D45669" w14:textId="77777777" w:rsidR="00F243B4" w:rsidRDefault="00F243B4" w:rsidP="00F243B4">
      <w:pPr>
        <w:autoSpaceDE w:val="0"/>
        <w:autoSpaceDN w:val="0"/>
        <w:adjustRightInd w:val="0"/>
        <w:jc w:val="center"/>
        <w:rPr>
          <w:rFonts w:ascii="Cambria-Bold" w:hAnsi="Cambria-Bold" w:cs="Cambria-Bold"/>
          <w:b/>
          <w:bCs/>
          <w:color w:val="1F497C"/>
          <w:sz w:val="28"/>
          <w:szCs w:val="28"/>
        </w:rPr>
      </w:pPr>
    </w:p>
    <w:p w14:paraId="4703BD81" w14:textId="77777777" w:rsidR="00F243B4" w:rsidRDefault="00F243B4" w:rsidP="00F243B4">
      <w:pPr>
        <w:autoSpaceDE w:val="0"/>
        <w:autoSpaceDN w:val="0"/>
        <w:adjustRightInd w:val="0"/>
        <w:jc w:val="center"/>
        <w:rPr>
          <w:rFonts w:ascii="Cambria-Bold" w:hAnsi="Cambria-Bold" w:cs="Cambria-Bold"/>
          <w:b/>
          <w:bCs/>
          <w:color w:val="1F497C"/>
          <w:sz w:val="28"/>
          <w:szCs w:val="28"/>
        </w:rPr>
      </w:pPr>
      <w:r>
        <w:rPr>
          <w:rFonts w:ascii="Cambria-Bold" w:hAnsi="Cambria-Bold" w:cs="Cambria-Bold"/>
          <w:b/>
          <w:bCs/>
          <w:color w:val="1F497C"/>
          <w:sz w:val="28"/>
          <w:szCs w:val="28"/>
        </w:rPr>
        <w:t>Closing location:</w:t>
      </w:r>
    </w:p>
    <w:p w14:paraId="7589E303" w14:textId="77777777" w:rsidR="00F243B4" w:rsidRDefault="00F243B4" w:rsidP="00F243B4">
      <w:pPr>
        <w:autoSpaceDE w:val="0"/>
        <w:autoSpaceDN w:val="0"/>
        <w:adjustRightInd w:val="0"/>
        <w:jc w:val="center"/>
        <w:rPr>
          <w:rFonts w:ascii="Cambria-Bold" w:hAnsi="Cambria-Bold" w:cs="Cambria-Bold"/>
          <w:b/>
          <w:bCs/>
          <w:color w:val="1F497C"/>
          <w:sz w:val="28"/>
          <w:szCs w:val="28"/>
        </w:rPr>
      </w:pPr>
      <w:r>
        <w:rPr>
          <w:rFonts w:ascii="Cambria-Bold" w:hAnsi="Cambria-Bold" w:cs="Cambria-Bold"/>
          <w:b/>
          <w:bCs/>
          <w:color w:val="1F497C"/>
          <w:sz w:val="28"/>
          <w:szCs w:val="28"/>
        </w:rPr>
        <w:t>600 SE Bay Blvd., Newport, OR 97365</w:t>
      </w:r>
    </w:p>
    <w:p w14:paraId="45D6F289" w14:textId="77777777" w:rsidR="00F243B4" w:rsidRDefault="00F243B4" w:rsidP="00F243B4">
      <w:pPr>
        <w:autoSpaceDE w:val="0"/>
        <w:autoSpaceDN w:val="0"/>
        <w:adjustRightInd w:val="0"/>
        <w:jc w:val="center"/>
        <w:rPr>
          <w:rFonts w:ascii="Cambria-Bold" w:hAnsi="Cambria-Bold" w:cs="Cambria-Bold"/>
          <w:b/>
          <w:bCs/>
          <w:color w:val="1F497C"/>
          <w:sz w:val="28"/>
          <w:szCs w:val="28"/>
        </w:rPr>
      </w:pPr>
    </w:p>
    <w:p w14:paraId="622342C4" w14:textId="77777777" w:rsidR="00F243B4" w:rsidRDefault="00F243B4" w:rsidP="00F243B4">
      <w:pPr>
        <w:autoSpaceDE w:val="0"/>
        <w:autoSpaceDN w:val="0"/>
        <w:adjustRightInd w:val="0"/>
        <w:jc w:val="center"/>
        <w:rPr>
          <w:rFonts w:ascii="Cambria-Bold" w:hAnsi="Cambria-Bold" w:cs="Cambria-Bold"/>
          <w:b/>
          <w:bCs/>
          <w:color w:val="1F497C"/>
          <w:sz w:val="28"/>
          <w:szCs w:val="28"/>
        </w:rPr>
      </w:pPr>
      <w:r>
        <w:rPr>
          <w:rFonts w:ascii="Cambria-Bold" w:hAnsi="Cambria-Bold" w:cs="Cambria-Bold"/>
          <w:b/>
          <w:bCs/>
          <w:color w:val="1F497C"/>
          <w:sz w:val="28"/>
          <w:szCs w:val="28"/>
        </w:rPr>
        <w:t>Closing date and time:</w:t>
      </w:r>
    </w:p>
    <w:p w14:paraId="7DC5409A" w14:textId="77777777" w:rsidR="00F243B4" w:rsidRDefault="00F243B4" w:rsidP="00F243B4">
      <w:pPr>
        <w:autoSpaceDE w:val="0"/>
        <w:autoSpaceDN w:val="0"/>
        <w:adjustRightInd w:val="0"/>
        <w:jc w:val="center"/>
        <w:rPr>
          <w:rFonts w:ascii="Cambria-Bold" w:hAnsi="Cambria-Bold" w:cs="Cambria-Bold"/>
          <w:b/>
          <w:bCs/>
          <w:color w:val="1F497C"/>
          <w:sz w:val="24"/>
          <w:szCs w:val="24"/>
        </w:rPr>
      </w:pPr>
    </w:p>
    <w:p w14:paraId="134C4743" w14:textId="4314CBEA" w:rsidR="002A70BC" w:rsidRDefault="00253AD4" w:rsidP="00F243B4">
      <w:pPr>
        <w:autoSpaceDE w:val="0"/>
        <w:autoSpaceDN w:val="0"/>
        <w:adjustRightInd w:val="0"/>
        <w:jc w:val="center"/>
        <w:rPr>
          <w:rFonts w:ascii="Cambria-Bold" w:hAnsi="Cambria-Bold" w:cs="Cambria-Bold"/>
          <w:b/>
          <w:bCs/>
          <w:color w:val="1F497C"/>
          <w:sz w:val="24"/>
          <w:szCs w:val="24"/>
        </w:rPr>
      </w:pPr>
      <w:r>
        <w:rPr>
          <w:rFonts w:ascii="Cambria-Bold" w:hAnsi="Cambria-Bold" w:cs="Cambria-Bold"/>
          <w:b/>
          <w:bCs/>
          <w:color w:val="1F497C"/>
          <w:sz w:val="24"/>
          <w:szCs w:val="24"/>
        </w:rPr>
        <w:t xml:space="preserve">Electronic copies of your response </w:t>
      </w:r>
      <w:r w:rsidR="008509E0">
        <w:rPr>
          <w:rFonts w:ascii="Cambria-Bold" w:hAnsi="Cambria-Bold" w:cs="Cambria-Bold"/>
          <w:b/>
          <w:bCs/>
          <w:color w:val="1F497C"/>
          <w:sz w:val="24"/>
          <w:szCs w:val="24"/>
        </w:rPr>
        <w:t>must</w:t>
      </w:r>
      <w:r w:rsidR="00F243B4">
        <w:rPr>
          <w:rFonts w:ascii="Cambria-Bold" w:hAnsi="Cambria-Bold" w:cs="Cambria-Bold"/>
          <w:b/>
          <w:bCs/>
          <w:color w:val="1F497C"/>
          <w:sz w:val="24"/>
          <w:szCs w:val="24"/>
        </w:rPr>
        <w:t xml:space="preserve"> be </w:t>
      </w:r>
      <w:proofErr w:type="gramStart"/>
      <w:r w:rsidR="00F243B4">
        <w:rPr>
          <w:rFonts w:ascii="Cambria-Bold" w:hAnsi="Cambria-Bold" w:cs="Cambria-Bold"/>
          <w:b/>
          <w:bCs/>
          <w:color w:val="1F497C"/>
          <w:sz w:val="24"/>
          <w:szCs w:val="24"/>
        </w:rPr>
        <w:t>received</w:t>
      </w:r>
      <w:proofErr w:type="gramEnd"/>
      <w:r w:rsidR="00F243B4">
        <w:rPr>
          <w:rFonts w:ascii="Cambria-Bold" w:hAnsi="Cambria-Bold" w:cs="Cambria-Bold"/>
          <w:b/>
          <w:bCs/>
          <w:color w:val="1F497C"/>
          <w:sz w:val="24"/>
          <w:szCs w:val="24"/>
        </w:rPr>
        <w:t xml:space="preserve"> </w:t>
      </w:r>
    </w:p>
    <w:p w14:paraId="70569DCB" w14:textId="0AD25AFE" w:rsidR="00F243B4" w:rsidRDefault="0005659D" w:rsidP="00F243B4">
      <w:pPr>
        <w:autoSpaceDE w:val="0"/>
        <w:autoSpaceDN w:val="0"/>
        <w:adjustRightInd w:val="0"/>
        <w:jc w:val="center"/>
        <w:rPr>
          <w:rFonts w:ascii="Cambria-Bold" w:hAnsi="Cambria-Bold" w:cs="Cambria-Bold"/>
          <w:b/>
          <w:bCs/>
          <w:color w:val="1F497C"/>
          <w:sz w:val="24"/>
          <w:szCs w:val="24"/>
        </w:rPr>
      </w:pPr>
      <w:r>
        <w:rPr>
          <w:rFonts w:ascii="Cambria-Bold" w:hAnsi="Cambria-Bold" w:cs="Cambria-Bold"/>
          <w:b/>
          <w:bCs/>
          <w:color w:val="1F497C"/>
          <w:sz w:val="24"/>
          <w:szCs w:val="24"/>
        </w:rPr>
        <w:t>by</w:t>
      </w:r>
      <w:r w:rsidR="00F243B4">
        <w:rPr>
          <w:rFonts w:ascii="Cambria-Bold" w:hAnsi="Cambria-Bold" w:cs="Cambria-Bold"/>
          <w:b/>
          <w:bCs/>
          <w:color w:val="1F497C"/>
          <w:sz w:val="24"/>
          <w:szCs w:val="24"/>
        </w:rPr>
        <w:t xml:space="preserve"> 3:00</w:t>
      </w:r>
      <w:r w:rsidR="002A70BC">
        <w:rPr>
          <w:rFonts w:ascii="Cambria-Bold" w:hAnsi="Cambria-Bold" w:cs="Cambria-Bold"/>
          <w:b/>
          <w:bCs/>
          <w:color w:val="1F497C"/>
          <w:sz w:val="24"/>
          <w:szCs w:val="24"/>
        </w:rPr>
        <w:t xml:space="preserve"> </w:t>
      </w:r>
      <w:r w:rsidR="00F243B4">
        <w:rPr>
          <w:rFonts w:ascii="Cambria-Bold" w:hAnsi="Cambria-Bold" w:cs="Cambria-Bold"/>
          <w:b/>
          <w:bCs/>
          <w:color w:val="1F497C"/>
          <w:sz w:val="24"/>
          <w:szCs w:val="24"/>
        </w:rPr>
        <w:t>p</w:t>
      </w:r>
      <w:r w:rsidR="002A70BC">
        <w:rPr>
          <w:rFonts w:ascii="Cambria-Bold" w:hAnsi="Cambria-Bold" w:cs="Cambria-Bold"/>
          <w:b/>
          <w:bCs/>
          <w:color w:val="1F497C"/>
          <w:sz w:val="24"/>
          <w:szCs w:val="24"/>
        </w:rPr>
        <w:t>.</w:t>
      </w:r>
      <w:r w:rsidR="00F243B4">
        <w:rPr>
          <w:rFonts w:ascii="Cambria-Bold" w:hAnsi="Cambria-Bold" w:cs="Cambria-Bold"/>
          <w:b/>
          <w:bCs/>
          <w:color w:val="1F497C"/>
          <w:sz w:val="24"/>
          <w:szCs w:val="24"/>
        </w:rPr>
        <w:t>m</w:t>
      </w:r>
      <w:r w:rsidR="002A70BC">
        <w:rPr>
          <w:rFonts w:ascii="Cambria-Bold" w:hAnsi="Cambria-Bold" w:cs="Cambria-Bold"/>
          <w:b/>
          <w:bCs/>
          <w:color w:val="1F497C"/>
          <w:sz w:val="24"/>
          <w:szCs w:val="24"/>
        </w:rPr>
        <w:t>.</w:t>
      </w:r>
      <w:r w:rsidR="00F243B4">
        <w:rPr>
          <w:rFonts w:ascii="Cambria-Bold" w:hAnsi="Cambria-Bold" w:cs="Cambria-Bold"/>
          <w:b/>
          <w:bCs/>
          <w:color w:val="1F497C"/>
          <w:sz w:val="24"/>
          <w:szCs w:val="24"/>
        </w:rPr>
        <w:t xml:space="preserve"> Pacific</w:t>
      </w:r>
      <w:r w:rsidR="002A70BC">
        <w:rPr>
          <w:rFonts w:ascii="Cambria-Bold" w:hAnsi="Cambria-Bold" w:cs="Cambria-Bold"/>
          <w:b/>
          <w:bCs/>
          <w:color w:val="1F497C"/>
          <w:sz w:val="24"/>
          <w:szCs w:val="24"/>
        </w:rPr>
        <w:t xml:space="preserve"> </w:t>
      </w:r>
      <w:r>
        <w:rPr>
          <w:rFonts w:ascii="Cambria-Bold" w:hAnsi="Cambria-Bold" w:cs="Cambria-Bold"/>
          <w:b/>
          <w:bCs/>
          <w:color w:val="1F497C"/>
          <w:sz w:val="24"/>
          <w:szCs w:val="24"/>
        </w:rPr>
        <w:t xml:space="preserve">Standard </w:t>
      </w:r>
      <w:r w:rsidR="00F243B4">
        <w:rPr>
          <w:rFonts w:ascii="Cambria-Bold" w:hAnsi="Cambria-Bold" w:cs="Cambria-Bold"/>
          <w:b/>
          <w:bCs/>
          <w:color w:val="1F497C"/>
          <w:sz w:val="24"/>
          <w:szCs w:val="24"/>
        </w:rPr>
        <w:t xml:space="preserve">Time on </w:t>
      </w:r>
      <w:r w:rsidR="000A77A3">
        <w:rPr>
          <w:rFonts w:ascii="Cambria-Bold" w:hAnsi="Cambria-Bold" w:cs="Cambria-Bold"/>
          <w:b/>
          <w:bCs/>
          <w:color w:val="1F497C"/>
          <w:sz w:val="24"/>
          <w:szCs w:val="24"/>
        </w:rPr>
        <w:t>June</w:t>
      </w:r>
      <w:r w:rsidR="003F3720">
        <w:rPr>
          <w:rFonts w:ascii="Cambria-Bold" w:hAnsi="Cambria-Bold" w:cs="Cambria-Bold"/>
          <w:b/>
          <w:bCs/>
          <w:color w:val="1F497C"/>
          <w:sz w:val="24"/>
          <w:szCs w:val="24"/>
        </w:rPr>
        <w:t xml:space="preserve"> </w:t>
      </w:r>
      <w:r w:rsidR="000A77A3">
        <w:rPr>
          <w:rFonts w:ascii="Cambria-Bold" w:hAnsi="Cambria-Bold" w:cs="Cambria-Bold"/>
          <w:b/>
          <w:bCs/>
          <w:color w:val="1F497C"/>
          <w:sz w:val="24"/>
          <w:szCs w:val="24"/>
        </w:rPr>
        <w:t>9</w:t>
      </w:r>
      <w:r w:rsidR="003F3720">
        <w:rPr>
          <w:rFonts w:ascii="Cambria-Bold" w:hAnsi="Cambria-Bold" w:cs="Cambria-Bold"/>
          <w:b/>
          <w:bCs/>
          <w:color w:val="1F497C"/>
          <w:sz w:val="24"/>
          <w:szCs w:val="24"/>
        </w:rPr>
        <w:t>th, 20</w:t>
      </w:r>
      <w:r w:rsidR="00E224B6">
        <w:rPr>
          <w:rFonts w:ascii="Cambria-Bold" w:hAnsi="Cambria-Bold" w:cs="Cambria-Bold"/>
          <w:b/>
          <w:bCs/>
          <w:color w:val="1F497C"/>
          <w:sz w:val="24"/>
          <w:szCs w:val="24"/>
        </w:rPr>
        <w:t>23</w:t>
      </w:r>
    </w:p>
    <w:p w14:paraId="45F06763" w14:textId="77777777" w:rsidR="00F243B4" w:rsidRDefault="00F243B4" w:rsidP="00F243B4">
      <w:pPr>
        <w:autoSpaceDE w:val="0"/>
        <w:autoSpaceDN w:val="0"/>
        <w:adjustRightInd w:val="0"/>
        <w:rPr>
          <w:rFonts w:ascii="Cambria-Bold" w:hAnsi="Cambria-Bold" w:cs="Cambria-Bold"/>
          <w:b/>
          <w:bCs/>
          <w:color w:val="1F497C"/>
          <w:sz w:val="24"/>
          <w:szCs w:val="24"/>
        </w:rPr>
      </w:pPr>
    </w:p>
    <w:p w14:paraId="32BB1782" w14:textId="77777777" w:rsidR="00F243B4" w:rsidRDefault="00F243B4" w:rsidP="00F243B4">
      <w:pPr>
        <w:autoSpaceDE w:val="0"/>
        <w:autoSpaceDN w:val="0"/>
        <w:adjustRightInd w:val="0"/>
        <w:spacing w:line="360" w:lineRule="auto"/>
        <w:jc w:val="center"/>
        <w:rPr>
          <w:rFonts w:ascii="Cambria-BoldItalic" w:hAnsi="Cambria-BoldItalic" w:cs="Cambria-BoldItalic"/>
          <w:b/>
          <w:bCs/>
          <w:i/>
          <w:iCs/>
          <w:color w:val="4F83BE"/>
          <w:szCs w:val="22"/>
        </w:rPr>
      </w:pPr>
    </w:p>
    <w:p w14:paraId="4E81A833" w14:textId="77777777" w:rsidR="00F243B4" w:rsidRDefault="00F243B4" w:rsidP="00F243B4">
      <w:pPr>
        <w:autoSpaceDE w:val="0"/>
        <w:autoSpaceDN w:val="0"/>
        <w:adjustRightInd w:val="0"/>
        <w:spacing w:line="360" w:lineRule="auto"/>
        <w:jc w:val="center"/>
        <w:rPr>
          <w:rFonts w:ascii="Cambria-BoldItalic" w:hAnsi="Cambria-BoldItalic" w:cs="Cambria-BoldItalic"/>
          <w:b/>
          <w:bCs/>
          <w:i/>
          <w:iCs/>
          <w:color w:val="4F83BE"/>
          <w:szCs w:val="22"/>
        </w:rPr>
      </w:pPr>
    </w:p>
    <w:p w14:paraId="5F1E7B6D" w14:textId="77777777" w:rsidR="00F243B4" w:rsidRDefault="00F243B4" w:rsidP="00F243B4">
      <w:pPr>
        <w:autoSpaceDE w:val="0"/>
        <w:autoSpaceDN w:val="0"/>
        <w:adjustRightInd w:val="0"/>
        <w:spacing w:line="360" w:lineRule="auto"/>
        <w:jc w:val="center"/>
        <w:rPr>
          <w:rFonts w:ascii="Cambria-BoldItalic" w:hAnsi="Cambria-BoldItalic" w:cs="Cambria-BoldItalic"/>
          <w:b/>
          <w:bCs/>
          <w:i/>
          <w:iCs/>
          <w:color w:val="4F83BE"/>
          <w:szCs w:val="22"/>
        </w:rPr>
      </w:pPr>
    </w:p>
    <w:p w14:paraId="2F71E8B4" w14:textId="77777777" w:rsidR="00F243B4" w:rsidRDefault="00F243B4" w:rsidP="00F243B4">
      <w:pPr>
        <w:autoSpaceDE w:val="0"/>
        <w:autoSpaceDN w:val="0"/>
        <w:adjustRightInd w:val="0"/>
        <w:spacing w:line="360" w:lineRule="auto"/>
        <w:jc w:val="center"/>
        <w:rPr>
          <w:rFonts w:ascii="Cambria-BoldItalic" w:hAnsi="Cambria-BoldItalic" w:cs="Cambria-BoldItalic"/>
          <w:b/>
          <w:bCs/>
          <w:i/>
          <w:iCs/>
          <w:color w:val="4F83BE"/>
          <w:szCs w:val="22"/>
        </w:rPr>
      </w:pPr>
      <w:r>
        <w:rPr>
          <w:rFonts w:ascii="Cambria-BoldItalic" w:hAnsi="Cambria-BoldItalic" w:cs="Cambria-BoldItalic"/>
          <w:b/>
          <w:bCs/>
          <w:i/>
          <w:iCs/>
          <w:color w:val="4F83BE"/>
          <w:szCs w:val="22"/>
        </w:rPr>
        <w:t>Table of Contents</w:t>
      </w:r>
    </w:p>
    <w:p w14:paraId="3FF90EA4" w14:textId="3FCEBA91" w:rsidR="00F243B4" w:rsidRDefault="00F243B4" w:rsidP="00F243B4">
      <w:pPr>
        <w:autoSpaceDE w:val="0"/>
        <w:autoSpaceDN w:val="0"/>
        <w:adjustRightInd w:val="0"/>
        <w:spacing w:line="360" w:lineRule="auto"/>
        <w:rPr>
          <w:rFonts w:ascii="Calibri" w:hAnsi="Calibri" w:cs="Calibri"/>
          <w:color w:val="000000"/>
          <w:szCs w:val="22"/>
        </w:rPr>
      </w:pPr>
      <w:r>
        <w:rPr>
          <w:rFonts w:ascii="Calibri" w:hAnsi="Calibri" w:cs="Calibri"/>
          <w:color w:val="000000"/>
          <w:szCs w:val="22"/>
        </w:rPr>
        <w:t>Request for Consul</w:t>
      </w:r>
      <w:r w:rsidR="000203A1">
        <w:rPr>
          <w:rFonts w:ascii="Calibri" w:hAnsi="Calibri" w:cs="Calibri"/>
          <w:color w:val="000000"/>
          <w:szCs w:val="22"/>
        </w:rPr>
        <w:t>tant Qualifications (RFCQ # 20</w:t>
      </w:r>
      <w:r w:rsidR="00FD5870">
        <w:rPr>
          <w:rFonts w:ascii="Calibri" w:hAnsi="Calibri" w:cs="Calibri"/>
          <w:color w:val="000000"/>
          <w:szCs w:val="22"/>
        </w:rPr>
        <w:t>23</w:t>
      </w:r>
      <w:r>
        <w:rPr>
          <w:rFonts w:ascii="Calibri" w:hAnsi="Calibri" w:cs="Calibri"/>
          <w:color w:val="000000"/>
          <w:szCs w:val="22"/>
        </w:rPr>
        <w:t>-01) ............................................................................1</w:t>
      </w:r>
    </w:p>
    <w:p w14:paraId="50B38DD5" w14:textId="77777777" w:rsidR="00F243B4" w:rsidRDefault="00F243B4" w:rsidP="00F243B4">
      <w:pPr>
        <w:autoSpaceDE w:val="0"/>
        <w:autoSpaceDN w:val="0"/>
        <w:adjustRightInd w:val="0"/>
        <w:spacing w:line="360" w:lineRule="auto"/>
        <w:rPr>
          <w:rFonts w:ascii="Calibri" w:hAnsi="Calibri" w:cs="Calibri"/>
          <w:color w:val="000000"/>
          <w:szCs w:val="22"/>
        </w:rPr>
      </w:pPr>
      <w:r>
        <w:rPr>
          <w:rFonts w:ascii="Calibri" w:hAnsi="Calibri" w:cs="Calibri"/>
          <w:color w:val="000000"/>
          <w:szCs w:val="22"/>
        </w:rPr>
        <w:t>BACKGROUND ..............................................................................................................................................3</w:t>
      </w:r>
    </w:p>
    <w:p w14:paraId="1354FF92" w14:textId="77777777" w:rsidR="00F243B4" w:rsidRDefault="00F243B4" w:rsidP="00F243B4">
      <w:pPr>
        <w:autoSpaceDE w:val="0"/>
        <w:autoSpaceDN w:val="0"/>
        <w:adjustRightInd w:val="0"/>
        <w:spacing w:line="360" w:lineRule="auto"/>
        <w:rPr>
          <w:rFonts w:ascii="Calibri" w:hAnsi="Calibri" w:cs="Calibri"/>
          <w:color w:val="000000"/>
          <w:szCs w:val="22"/>
        </w:rPr>
      </w:pPr>
      <w:r>
        <w:rPr>
          <w:rFonts w:ascii="Calibri" w:hAnsi="Calibri" w:cs="Calibri"/>
          <w:color w:val="000000"/>
          <w:szCs w:val="22"/>
        </w:rPr>
        <w:t>RFCQ SUBMITTAL REQUIREMENTS ..............................................................................................................3</w:t>
      </w:r>
    </w:p>
    <w:p w14:paraId="3EDD39B0" w14:textId="77777777" w:rsidR="00F243B4" w:rsidRDefault="00F243B4" w:rsidP="00F243B4">
      <w:pPr>
        <w:autoSpaceDE w:val="0"/>
        <w:autoSpaceDN w:val="0"/>
        <w:adjustRightInd w:val="0"/>
        <w:spacing w:line="360" w:lineRule="auto"/>
        <w:rPr>
          <w:rFonts w:ascii="Calibri" w:hAnsi="Calibri" w:cs="Calibri"/>
          <w:color w:val="000000"/>
          <w:szCs w:val="22"/>
        </w:rPr>
      </w:pPr>
      <w:r>
        <w:rPr>
          <w:rFonts w:ascii="Calibri" w:hAnsi="Calibri" w:cs="Calibri"/>
          <w:color w:val="000000"/>
          <w:szCs w:val="22"/>
        </w:rPr>
        <w:t>SELECTION CRITERIA.....................................................................................................................................4</w:t>
      </w:r>
    </w:p>
    <w:p w14:paraId="47FAF0E0" w14:textId="77777777" w:rsidR="00F243B4" w:rsidRDefault="00F243B4" w:rsidP="00F243B4">
      <w:pPr>
        <w:autoSpaceDE w:val="0"/>
        <w:autoSpaceDN w:val="0"/>
        <w:adjustRightInd w:val="0"/>
        <w:spacing w:line="360" w:lineRule="auto"/>
        <w:rPr>
          <w:rFonts w:ascii="Calibri" w:hAnsi="Calibri" w:cs="Calibri"/>
          <w:color w:val="000000"/>
          <w:szCs w:val="22"/>
        </w:rPr>
      </w:pPr>
      <w:r>
        <w:rPr>
          <w:rFonts w:ascii="Calibri" w:hAnsi="Calibri" w:cs="Calibri"/>
          <w:color w:val="000000"/>
          <w:szCs w:val="22"/>
        </w:rPr>
        <w:t>SELECTION PROCESS AND PROJECT SCHEDULE ...........................................................................................4</w:t>
      </w:r>
    </w:p>
    <w:p w14:paraId="00F79659" w14:textId="77777777" w:rsidR="00F243B4" w:rsidRDefault="00F243B4" w:rsidP="00F243B4">
      <w:pPr>
        <w:autoSpaceDE w:val="0"/>
        <w:autoSpaceDN w:val="0"/>
        <w:adjustRightInd w:val="0"/>
        <w:spacing w:line="360" w:lineRule="auto"/>
        <w:rPr>
          <w:rFonts w:ascii="Cambria" w:hAnsi="Cambria" w:cs="Cambria"/>
          <w:color w:val="000000"/>
          <w:sz w:val="14"/>
          <w:szCs w:val="14"/>
        </w:rPr>
      </w:pPr>
    </w:p>
    <w:p w14:paraId="354F870F" w14:textId="77777777" w:rsidR="00F243B4" w:rsidRDefault="00F243B4" w:rsidP="00F243B4">
      <w:pPr>
        <w:autoSpaceDE w:val="0"/>
        <w:autoSpaceDN w:val="0"/>
        <w:adjustRightInd w:val="0"/>
        <w:rPr>
          <w:rFonts w:ascii="Calibri" w:hAnsi="Calibri" w:cs="Calibri"/>
          <w:color w:val="000000"/>
          <w:sz w:val="21"/>
          <w:szCs w:val="21"/>
        </w:rPr>
      </w:pPr>
      <w:r>
        <w:rPr>
          <w:rFonts w:ascii="Calibri" w:hAnsi="Calibri" w:cs="Calibri"/>
          <w:color w:val="000000"/>
          <w:sz w:val="21"/>
          <w:szCs w:val="21"/>
        </w:rPr>
        <w:br w:type="page"/>
      </w:r>
    </w:p>
    <w:p w14:paraId="46FD232A" w14:textId="77777777" w:rsidR="00F243B4" w:rsidRDefault="00F243B4" w:rsidP="00F243B4">
      <w:pPr>
        <w:autoSpaceDE w:val="0"/>
        <w:autoSpaceDN w:val="0"/>
        <w:adjustRightInd w:val="0"/>
        <w:rPr>
          <w:rFonts w:ascii="Calibri" w:hAnsi="Calibri" w:cs="Calibri"/>
          <w:color w:val="000000"/>
          <w:sz w:val="21"/>
          <w:szCs w:val="21"/>
        </w:rPr>
      </w:pPr>
    </w:p>
    <w:p w14:paraId="783AE9FE" w14:textId="77777777" w:rsidR="00F243B4" w:rsidRDefault="00F243B4" w:rsidP="00F243B4">
      <w:pPr>
        <w:autoSpaceDE w:val="0"/>
        <w:autoSpaceDN w:val="0"/>
        <w:adjustRightInd w:val="0"/>
        <w:rPr>
          <w:rFonts w:ascii="Calibri" w:hAnsi="Calibri" w:cs="Calibri"/>
          <w:color w:val="000000"/>
          <w:sz w:val="21"/>
          <w:szCs w:val="21"/>
        </w:rPr>
      </w:pPr>
    </w:p>
    <w:p w14:paraId="072FB4CE" w14:textId="77777777" w:rsidR="00F243B4" w:rsidRDefault="00F243B4" w:rsidP="00F243B4">
      <w:pPr>
        <w:autoSpaceDE w:val="0"/>
        <w:autoSpaceDN w:val="0"/>
        <w:adjustRightInd w:val="0"/>
        <w:rPr>
          <w:rFonts w:ascii="Calibri" w:hAnsi="Calibri" w:cs="Calibri"/>
          <w:color w:val="000000"/>
          <w:sz w:val="21"/>
          <w:szCs w:val="21"/>
        </w:rPr>
      </w:pPr>
    </w:p>
    <w:p w14:paraId="4C37FC4E" w14:textId="77777777" w:rsidR="00F243B4" w:rsidRDefault="00F243B4" w:rsidP="00F243B4">
      <w:pPr>
        <w:autoSpaceDE w:val="0"/>
        <w:autoSpaceDN w:val="0"/>
        <w:adjustRightInd w:val="0"/>
        <w:rPr>
          <w:rFonts w:ascii="Calibri" w:hAnsi="Calibri" w:cs="Calibri"/>
          <w:color w:val="000000"/>
          <w:sz w:val="21"/>
          <w:szCs w:val="21"/>
        </w:rPr>
      </w:pPr>
    </w:p>
    <w:p w14:paraId="1AD72264" w14:textId="2ED49696" w:rsidR="00F243B4" w:rsidRDefault="00FD5870" w:rsidP="00F243B4">
      <w:pPr>
        <w:autoSpaceDE w:val="0"/>
        <w:autoSpaceDN w:val="0"/>
        <w:adjustRightInd w:val="0"/>
        <w:rPr>
          <w:rFonts w:ascii="Calibri" w:hAnsi="Calibri" w:cs="Calibri"/>
          <w:color w:val="000000"/>
          <w:sz w:val="21"/>
          <w:szCs w:val="21"/>
        </w:rPr>
      </w:pPr>
      <w:r>
        <w:rPr>
          <w:rFonts w:ascii="Calibri" w:hAnsi="Calibri" w:cs="Calibri"/>
          <w:color w:val="000000"/>
          <w:sz w:val="21"/>
          <w:szCs w:val="21"/>
        </w:rPr>
        <w:t>April</w:t>
      </w:r>
      <w:r w:rsidR="00EE72C4">
        <w:rPr>
          <w:rFonts w:ascii="Calibri" w:hAnsi="Calibri" w:cs="Calibri"/>
          <w:color w:val="000000"/>
          <w:sz w:val="21"/>
          <w:szCs w:val="21"/>
        </w:rPr>
        <w:t xml:space="preserve"> 2</w:t>
      </w:r>
      <w:r>
        <w:rPr>
          <w:rFonts w:ascii="Calibri" w:hAnsi="Calibri" w:cs="Calibri"/>
          <w:color w:val="000000"/>
          <w:sz w:val="21"/>
          <w:szCs w:val="21"/>
        </w:rPr>
        <w:t>4th</w:t>
      </w:r>
      <w:r w:rsidR="00EE72C4">
        <w:rPr>
          <w:rFonts w:ascii="Calibri" w:hAnsi="Calibri" w:cs="Calibri"/>
          <w:color w:val="000000"/>
          <w:sz w:val="21"/>
          <w:szCs w:val="21"/>
        </w:rPr>
        <w:t>, 20</w:t>
      </w:r>
      <w:r>
        <w:rPr>
          <w:rFonts w:ascii="Calibri" w:hAnsi="Calibri" w:cs="Calibri"/>
          <w:color w:val="000000"/>
          <w:sz w:val="21"/>
          <w:szCs w:val="21"/>
        </w:rPr>
        <w:t>24</w:t>
      </w:r>
    </w:p>
    <w:p w14:paraId="4A4F18F0" w14:textId="77777777" w:rsidR="00F243B4" w:rsidRDefault="00F243B4" w:rsidP="00F243B4">
      <w:pPr>
        <w:autoSpaceDE w:val="0"/>
        <w:autoSpaceDN w:val="0"/>
        <w:adjustRightInd w:val="0"/>
        <w:rPr>
          <w:rFonts w:ascii="Calibri" w:hAnsi="Calibri" w:cs="Calibri"/>
          <w:color w:val="000000"/>
          <w:sz w:val="21"/>
          <w:szCs w:val="21"/>
        </w:rPr>
      </w:pPr>
    </w:p>
    <w:p w14:paraId="577C9B62" w14:textId="77777777" w:rsidR="00F243B4" w:rsidRDefault="00F243B4" w:rsidP="00F243B4">
      <w:pPr>
        <w:autoSpaceDE w:val="0"/>
        <w:autoSpaceDN w:val="0"/>
        <w:adjustRightInd w:val="0"/>
        <w:rPr>
          <w:rFonts w:ascii="Calibri" w:hAnsi="Calibri" w:cs="Calibri"/>
          <w:color w:val="000000"/>
          <w:sz w:val="21"/>
          <w:szCs w:val="21"/>
        </w:rPr>
      </w:pPr>
    </w:p>
    <w:p w14:paraId="6261E387" w14:textId="77777777" w:rsidR="00F243B4" w:rsidRDefault="00F243B4" w:rsidP="00F243B4">
      <w:pPr>
        <w:autoSpaceDE w:val="0"/>
        <w:autoSpaceDN w:val="0"/>
        <w:adjustRightInd w:val="0"/>
        <w:rPr>
          <w:rFonts w:ascii="Calibri" w:hAnsi="Calibri" w:cs="Calibri"/>
          <w:color w:val="000000"/>
          <w:sz w:val="21"/>
          <w:szCs w:val="21"/>
        </w:rPr>
      </w:pPr>
    </w:p>
    <w:p w14:paraId="6062A595" w14:textId="77777777" w:rsidR="00F243B4" w:rsidRDefault="00F243B4" w:rsidP="00F243B4">
      <w:pPr>
        <w:autoSpaceDE w:val="0"/>
        <w:autoSpaceDN w:val="0"/>
        <w:adjustRightInd w:val="0"/>
        <w:rPr>
          <w:rFonts w:ascii="Calibri" w:hAnsi="Calibri" w:cs="Calibri"/>
          <w:color w:val="000000"/>
          <w:sz w:val="21"/>
          <w:szCs w:val="21"/>
        </w:rPr>
      </w:pPr>
    </w:p>
    <w:p w14:paraId="4377226A" w14:textId="77777777" w:rsidR="00F243B4" w:rsidRDefault="00F243B4" w:rsidP="00F243B4">
      <w:pPr>
        <w:autoSpaceDE w:val="0"/>
        <w:autoSpaceDN w:val="0"/>
        <w:adjustRightInd w:val="0"/>
        <w:rPr>
          <w:rFonts w:ascii="Calibri" w:hAnsi="Calibri" w:cs="Calibri"/>
          <w:color w:val="000000"/>
          <w:sz w:val="21"/>
          <w:szCs w:val="21"/>
        </w:rPr>
      </w:pPr>
      <w:r>
        <w:rPr>
          <w:rFonts w:ascii="Calibri" w:hAnsi="Calibri" w:cs="Calibri"/>
          <w:color w:val="000000"/>
          <w:sz w:val="21"/>
          <w:szCs w:val="21"/>
        </w:rPr>
        <w:t>To: Applicant</w:t>
      </w:r>
    </w:p>
    <w:p w14:paraId="4C701BD1" w14:textId="77777777" w:rsidR="00F243B4" w:rsidRDefault="00F243B4" w:rsidP="00F243B4">
      <w:pPr>
        <w:autoSpaceDE w:val="0"/>
        <w:autoSpaceDN w:val="0"/>
        <w:adjustRightInd w:val="0"/>
        <w:rPr>
          <w:rFonts w:ascii="Calibri" w:hAnsi="Calibri" w:cs="Calibri"/>
          <w:color w:val="000000"/>
          <w:sz w:val="21"/>
          <w:szCs w:val="21"/>
        </w:rPr>
      </w:pPr>
    </w:p>
    <w:p w14:paraId="03E7FC91" w14:textId="0083D469" w:rsidR="00F243B4" w:rsidRDefault="00F243B4" w:rsidP="00F243B4">
      <w:pPr>
        <w:autoSpaceDE w:val="0"/>
        <w:autoSpaceDN w:val="0"/>
        <w:adjustRightInd w:val="0"/>
        <w:rPr>
          <w:rFonts w:ascii="Calibri-Bold" w:hAnsi="Calibri-Bold" w:cs="Calibri-Bold"/>
          <w:b/>
          <w:bCs/>
          <w:color w:val="000000"/>
          <w:sz w:val="21"/>
          <w:szCs w:val="21"/>
        </w:rPr>
      </w:pPr>
      <w:r>
        <w:rPr>
          <w:rFonts w:ascii="Calibri" w:hAnsi="Calibri" w:cs="Calibri"/>
          <w:color w:val="000000"/>
          <w:sz w:val="21"/>
          <w:szCs w:val="21"/>
        </w:rPr>
        <w:t xml:space="preserve">RE: </w:t>
      </w:r>
      <w:r>
        <w:rPr>
          <w:rFonts w:ascii="Calibri-Bold" w:hAnsi="Calibri-Bold" w:cs="Calibri-Bold"/>
          <w:b/>
          <w:bCs/>
          <w:color w:val="000000"/>
          <w:sz w:val="21"/>
          <w:szCs w:val="21"/>
        </w:rPr>
        <w:t>Request for Consultant Q</w:t>
      </w:r>
      <w:r w:rsidR="003F3720">
        <w:rPr>
          <w:rFonts w:ascii="Calibri-Bold" w:hAnsi="Calibri-Bold" w:cs="Calibri-Bold"/>
          <w:b/>
          <w:bCs/>
          <w:color w:val="000000"/>
          <w:sz w:val="21"/>
          <w:szCs w:val="21"/>
        </w:rPr>
        <w:t>ualifications (RFCQ 20</w:t>
      </w:r>
      <w:r w:rsidR="00FD5870">
        <w:rPr>
          <w:rFonts w:ascii="Calibri-Bold" w:hAnsi="Calibri-Bold" w:cs="Calibri-Bold"/>
          <w:b/>
          <w:bCs/>
          <w:color w:val="000000"/>
          <w:sz w:val="21"/>
          <w:szCs w:val="21"/>
        </w:rPr>
        <w:t>23</w:t>
      </w:r>
      <w:r w:rsidR="003F3720">
        <w:rPr>
          <w:rFonts w:ascii="Calibri-Bold" w:hAnsi="Calibri-Bold" w:cs="Calibri-Bold"/>
          <w:b/>
          <w:bCs/>
          <w:color w:val="000000"/>
          <w:sz w:val="21"/>
          <w:szCs w:val="21"/>
        </w:rPr>
        <w:t>-01) for the conceptual redesign of the South Beach R/V Park Annex</w:t>
      </w:r>
    </w:p>
    <w:p w14:paraId="75D0FFC5" w14:textId="77777777" w:rsidR="00F243B4" w:rsidRDefault="00F243B4" w:rsidP="00F243B4">
      <w:pPr>
        <w:autoSpaceDE w:val="0"/>
        <w:autoSpaceDN w:val="0"/>
        <w:adjustRightInd w:val="0"/>
        <w:rPr>
          <w:rFonts w:ascii="Calibri" w:hAnsi="Calibri" w:cs="Calibri"/>
          <w:color w:val="000000"/>
          <w:sz w:val="21"/>
          <w:szCs w:val="21"/>
        </w:rPr>
      </w:pPr>
    </w:p>
    <w:p w14:paraId="6DF11223" w14:textId="77777777" w:rsidR="00F243B4" w:rsidRDefault="00F243B4" w:rsidP="00F243B4">
      <w:pPr>
        <w:autoSpaceDE w:val="0"/>
        <w:autoSpaceDN w:val="0"/>
        <w:adjustRightInd w:val="0"/>
        <w:rPr>
          <w:rFonts w:ascii="Calibri" w:hAnsi="Calibri" w:cs="Calibri"/>
          <w:color w:val="000000"/>
          <w:sz w:val="21"/>
          <w:szCs w:val="21"/>
        </w:rPr>
      </w:pPr>
      <w:r>
        <w:rPr>
          <w:rFonts w:ascii="Calibri" w:hAnsi="Calibri" w:cs="Calibri"/>
          <w:color w:val="000000"/>
          <w:sz w:val="21"/>
          <w:szCs w:val="21"/>
        </w:rPr>
        <w:t>Dear Applicant:</w:t>
      </w:r>
    </w:p>
    <w:p w14:paraId="5451C65E" w14:textId="77777777" w:rsidR="00F243B4" w:rsidRDefault="00F243B4" w:rsidP="00F243B4">
      <w:pPr>
        <w:autoSpaceDE w:val="0"/>
        <w:autoSpaceDN w:val="0"/>
        <w:adjustRightInd w:val="0"/>
        <w:rPr>
          <w:rFonts w:ascii="Calibri" w:hAnsi="Calibri" w:cs="Calibri"/>
          <w:color w:val="000000"/>
          <w:sz w:val="21"/>
          <w:szCs w:val="21"/>
        </w:rPr>
      </w:pPr>
    </w:p>
    <w:p w14:paraId="6033F583" w14:textId="6527796E" w:rsidR="00F243B4" w:rsidRDefault="00F243B4" w:rsidP="00F243B4">
      <w:pPr>
        <w:autoSpaceDE w:val="0"/>
        <w:autoSpaceDN w:val="0"/>
        <w:adjustRightInd w:val="0"/>
        <w:rPr>
          <w:rFonts w:ascii="Calibri" w:hAnsi="Calibri" w:cs="Calibri"/>
          <w:color w:val="000000"/>
          <w:sz w:val="21"/>
          <w:szCs w:val="21"/>
        </w:rPr>
      </w:pPr>
      <w:r>
        <w:rPr>
          <w:rFonts w:ascii="Calibri" w:hAnsi="Calibri" w:cs="Calibri"/>
          <w:color w:val="000000"/>
          <w:sz w:val="21"/>
          <w:szCs w:val="21"/>
        </w:rPr>
        <w:t xml:space="preserve">The </w:t>
      </w:r>
      <w:r w:rsidRPr="00974A7A">
        <w:rPr>
          <w:rFonts w:ascii="Calibri" w:hAnsi="Calibri" w:cs="Calibri"/>
          <w:color w:val="000000"/>
          <w:sz w:val="21"/>
          <w:szCs w:val="21"/>
        </w:rPr>
        <w:t>Port of Newport</w:t>
      </w:r>
      <w:r>
        <w:rPr>
          <w:rFonts w:ascii="Calibri" w:hAnsi="Calibri" w:cs="Calibri"/>
          <w:color w:val="000000"/>
          <w:sz w:val="21"/>
          <w:szCs w:val="21"/>
        </w:rPr>
        <w:t xml:space="preserve"> (PON) invites you to submit a Statement of Consultant Qualificat</w:t>
      </w:r>
      <w:r w:rsidR="002072E7">
        <w:rPr>
          <w:rFonts w:ascii="Calibri" w:hAnsi="Calibri" w:cs="Calibri"/>
          <w:color w:val="000000"/>
          <w:sz w:val="21"/>
          <w:szCs w:val="21"/>
        </w:rPr>
        <w:t xml:space="preserve">ions (SOCQ) </w:t>
      </w:r>
      <w:r w:rsidR="003F3720">
        <w:rPr>
          <w:rFonts w:ascii="Calibri" w:hAnsi="Calibri" w:cs="Calibri"/>
          <w:color w:val="000000"/>
          <w:sz w:val="21"/>
          <w:szCs w:val="21"/>
        </w:rPr>
        <w:t>to provide a conceptual redesign of the South Beach R/V Park Annex in Newport, OR</w:t>
      </w:r>
      <w:r>
        <w:rPr>
          <w:rFonts w:ascii="Calibri" w:hAnsi="Calibri" w:cs="Calibri"/>
          <w:color w:val="000000"/>
          <w:sz w:val="21"/>
          <w:szCs w:val="21"/>
        </w:rPr>
        <w:t>.</w:t>
      </w:r>
      <w:r w:rsidR="003F3720">
        <w:rPr>
          <w:rFonts w:ascii="Calibri" w:hAnsi="Calibri" w:cs="Calibri"/>
          <w:color w:val="000000"/>
          <w:sz w:val="21"/>
          <w:szCs w:val="21"/>
        </w:rPr>
        <w:t xml:space="preserve"> This conceptual redesign will include market analysis to present the Port with design options that will make best use of this small R/V park, and evaluation of the City of Newport’s municipal code to ensure that the project advances in accordance with city requirements. </w:t>
      </w:r>
      <w:r w:rsidR="00E27C19">
        <w:rPr>
          <w:rFonts w:ascii="Calibri" w:hAnsi="Calibri" w:cs="Calibri"/>
          <w:color w:val="000000"/>
          <w:sz w:val="21"/>
          <w:szCs w:val="21"/>
        </w:rPr>
        <w:t xml:space="preserve">Future phases of the project may be included by contract amendments to include, but not limited to, </w:t>
      </w:r>
      <w:r w:rsidR="00727CD3">
        <w:rPr>
          <w:rFonts w:ascii="Calibri" w:hAnsi="Calibri" w:cs="Calibri"/>
          <w:color w:val="000000"/>
          <w:sz w:val="21"/>
          <w:szCs w:val="21"/>
        </w:rPr>
        <w:t xml:space="preserve">permitting, engineering and design work through 100% </w:t>
      </w:r>
      <w:r w:rsidR="00CA6B50">
        <w:rPr>
          <w:rFonts w:ascii="Calibri" w:hAnsi="Calibri" w:cs="Calibri"/>
          <w:color w:val="000000"/>
          <w:sz w:val="21"/>
          <w:szCs w:val="21"/>
        </w:rPr>
        <w:t xml:space="preserve">plans, interfacing with construction contractors, and/or project management. </w:t>
      </w:r>
      <w:r w:rsidR="009A01DA">
        <w:rPr>
          <w:rFonts w:ascii="Calibri" w:hAnsi="Calibri" w:cs="Calibri"/>
          <w:color w:val="000000"/>
          <w:sz w:val="21"/>
          <w:szCs w:val="21"/>
        </w:rPr>
        <w:t xml:space="preserve">Because the Port </w:t>
      </w:r>
      <w:proofErr w:type="gramStart"/>
      <w:r w:rsidR="009A01DA">
        <w:rPr>
          <w:rFonts w:ascii="Calibri" w:hAnsi="Calibri" w:cs="Calibri"/>
          <w:color w:val="000000"/>
          <w:sz w:val="21"/>
          <w:szCs w:val="21"/>
        </w:rPr>
        <w:t>still has</w:t>
      </w:r>
      <w:proofErr w:type="gramEnd"/>
      <w:r w:rsidR="009A01DA">
        <w:rPr>
          <w:rFonts w:ascii="Calibri" w:hAnsi="Calibri" w:cs="Calibri"/>
          <w:color w:val="000000"/>
          <w:sz w:val="21"/>
          <w:szCs w:val="21"/>
        </w:rPr>
        <w:t xml:space="preserve"> yet to undergo the approval of budgets, </w:t>
      </w:r>
      <w:r w:rsidR="003E30F3">
        <w:rPr>
          <w:rFonts w:ascii="Calibri" w:hAnsi="Calibri" w:cs="Calibri"/>
          <w:color w:val="000000"/>
          <w:sz w:val="21"/>
          <w:szCs w:val="21"/>
        </w:rPr>
        <w:t xml:space="preserve">this project is contingent upon </w:t>
      </w:r>
      <w:r w:rsidR="00FC3CBC">
        <w:rPr>
          <w:rFonts w:ascii="Calibri" w:hAnsi="Calibri" w:cs="Calibri"/>
          <w:color w:val="000000"/>
          <w:sz w:val="21"/>
          <w:szCs w:val="21"/>
        </w:rPr>
        <w:t xml:space="preserve">final approval of funds. </w:t>
      </w:r>
      <w:r w:rsidR="00250AAF">
        <w:rPr>
          <w:rFonts w:ascii="Calibri" w:hAnsi="Calibri" w:cs="Calibri"/>
          <w:color w:val="000000"/>
          <w:sz w:val="21"/>
          <w:szCs w:val="21"/>
        </w:rPr>
        <w:t>Any project may be cancelled at the convenience of the port, although th</w:t>
      </w:r>
      <w:r w:rsidR="00682DBE">
        <w:rPr>
          <w:rFonts w:ascii="Calibri" w:hAnsi="Calibri" w:cs="Calibri"/>
          <w:color w:val="000000"/>
          <w:sz w:val="21"/>
          <w:szCs w:val="21"/>
        </w:rPr>
        <w:t xml:space="preserve">e RV Park Annex redesign and rebuild are high priority </w:t>
      </w:r>
      <w:r w:rsidR="004A63F7">
        <w:rPr>
          <w:rFonts w:ascii="Calibri" w:hAnsi="Calibri" w:cs="Calibri"/>
          <w:color w:val="000000"/>
          <w:sz w:val="21"/>
          <w:szCs w:val="21"/>
        </w:rPr>
        <w:t xml:space="preserve">items on the Port’s capital improvement list. </w:t>
      </w:r>
    </w:p>
    <w:p w14:paraId="445E9BF9" w14:textId="77777777" w:rsidR="00F243B4" w:rsidRDefault="00F243B4" w:rsidP="00F243B4">
      <w:pPr>
        <w:autoSpaceDE w:val="0"/>
        <w:autoSpaceDN w:val="0"/>
        <w:adjustRightInd w:val="0"/>
        <w:rPr>
          <w:rFonts w:ascii="Calibri" w:hAnsi="Calibri" w:cs="Calibri"/>
          <w:color w:val="000000"/>
          <w:sz w:val="21"/>
          <w:szCs w:val="21"/>
        </w:rPr>
      </w:pPr>
    </w:p>
    <w:p w14:paraId="7C92832F" w14:textId="439D4F7F" w:rsidR="00F243B4" w:rsidRDefault="00F243B4" w:rsidP="00F243B4">
      <w:pPr>
        <w:autoSpaceDE w:val="0"/>
        <w:autoSpaceDN w:val="0"/>
        <w:adjustRightInd w:val="0"/>
        <w:rPr>
          <w:rFonts w:ascii="Calibri" w:hAnsi="Calibri" w:cs="Calibri"/>
          <w:color w:val="000000"/>
          <w:sz w:val="21"/>
          <w:szCs w:val="21"/>
        </w:rPr>
      </w:pPr>
      <w:r>
        <w:rPr>
          <w:rFonts w:ascii="Calibri" w:hAnsi="Calibri" w:cs="Calibri"/>
          <w:color w:val="000000"/>
          <w:sz w:val="21"/>
          <w:szCs w:val="21"/>
        </w:rPr>
        <w:t>To receive full consideration and to be invited to submit a final proposal for this work, please submit a</w:t>
      </w:r>
      <w:r w:rsidR="00587349">
        <w:rPr>
          <w:rFonts w:ascii="Calibri" w:hAnsi="Calibri" w:cs="Calibri"/>
          <w:color w:val="000000"/>
          <w:sz w:val="21"/>
          <w:szCs w:val="21"/>
        </w:rPr>
        <w:t>n electronic copy of your</w:t>
      </w:r>
      <w:r>
        <w:rPr>
          <w:rFonts w:ascii="Calibri" w:hAnsi="Calibri" w:cs="Calibri"/>
          <w:color w:val="000000"/>
          <w:sz w:val="21"/>
          <w:szCs w:val="21"/>
        </w:rPr>
        <w:t xml:space="preserve"> Statement of Consultant Qualifications (SOCQ) meeting the submittal requirements as stated in this document by </w:t>
      </w:r>
      <w:r w:rsidR="00FC2457">
        <w:rPr>
          <w:rFonts w:ascii="Calibri" w:hAnsi="Calibri" w:cs="Calibri"/>
          <w:color w:val="000000"/>
          <w:sz w:val="21"/>
          <w:szCs w:val="21"/>
        </w:rPr>
        <w:t>June</w:t>
      </w:r>
      <w:r w:rsidR="003F3720">
        <w:rPr>
          <w:rFonts w:ascii="Calibri" w:hAnsi="Calibri" w:cs="Calibri"/>
          <w:color w:val="000000"/>
          <w:sz w:val="21"/>
          <w:szCs w:val="21"/>
        </w:rPr>
        <w:t xml:space="preserve"> </w:t>
      </w:r>
      <w:r w:rsidR="00FC2457">
        <w:rPr>
          <w:rFonts w:ascii="Calibri" w:hAnsi="Calibri" w:cs="Calibri"/>
          <w:color w:val="000000"/>
          <w:sz w:val="21"/>
          <w:szCs w:val="21"/>
        </w:rPr>
        <w:t>9</w:t>
      </w:r>
      <w:r w:rsidR="003F3720">
        <w:rPr>
          <w:rFonts w:ascii="Calibri" w:hAnsi="Calibri" w:cs="Calibri"/>
          <w:color w:val="000000"/>
          <w:sz w:val="21"/>
          <w:szCs w:val="21"/>
        </w:rPr>
        <w:t xml:space="preserve">th, </w:t>
      </w:r>
      <w:proofErr w:type="gramStart"/>
      <w:r w:rsidR="003F3720">
        <w:rPr>
          <w:rFonts w:ascii="Calibri" w:hAnsi="Calibri" w:cs="Calibri"/>
          <w:color w:val="000000"/>
          <w:sz w:val="21"/>
          <w:szCs w:val="21"/>
        </w:rPr>
        <w:t>20</w:t>
      </w:r>
      <w:r w:rsidR="00FC2457">
        <w:rPr>
          <w:rFonts w:ascii="Calibri" w:hAnsi="Calibri" w:cs="Calibri"/>
          <w:color w:val="000000"/>
          <w:sz w:val="21"/>
          <w:szCs w:val="21"/>
        </w:rPr>
        <w:t>23</w:t>
      </w:r>
      <w:proofErr w:type="gramEnd"/>
      <w:r>
        <w:rPr>
          <w:rFonts w:ascii="Calibri" w:hAnsi="Calibri" w:cs="Calibri"/>
          <w:color w:val="000000"/>
          <w:sz w:val="21"/>
          <w:szCs w:val="21"/>
        </w:rPr>
        <w:t xml:space="preserve"> to the following address:</w:t>
      </w:r>
    </w:p>
    <w:p w14:paraId="1BBF9936" w14:textId="77777777" w:rsidR="00F243B4" w:rsidRDefault="00F243B4" w:rsidP="00F243B4">
      <w:pPr>
        <w:autoSpaceDE w:val="0"/>
        <w:autoSpaceDN w:val="0"/>
        <w:adjustRightInd w:val="0"/>
        <w:rPr>
          <w:rFonts w:ascii="Calibri" w:hAnsi="Calibri" w:cs="Calibri"/>
          <w:color w:val="000000"/>
          <w:sz w:val="21"/>
          <w:szCs w:val="21"/>
        </w:rPr>
      </w:pPr>
    </w:p>
    <w:p w14:paraId="20657F44" w14:textId="77777777" w:rsidR="00F243B4" w:rsidRDefault="00F243B4" w:rsidP="00F243B4">
      <w:pPr>
        <w:autoSpaceDE w:val="0"/>
        <w:autoSpaceDN w:val="0"/>
        <w:adjustRightInd w:val="0"/>
        <w:ind w:left="720"/>
        <w:rPr>
          <w:rFonts w:ascii="Calibri" w:hAnsi="Calibri" w:cs="Calibri"/>
          <w:color w:val="000000"/>
          <w:sz w:val="21"/>
          <w:szCs w:val="21"/>
        </w:rPr>
      </w:pPr>
      <w:r>
        <w:rPr>
          <w:rFonts w:ascii="Calibri" w:hAnsi="Calibri" w:cs="Calibri"/>
          <w:color w:val="000000"/>
          <w:sz w:val="21"/>
          <w:szCs w:val="21"/>
        </w:rPr>
        <w:t xml:space="preserve">Attn: </w:t>
      </w:r>
      <w:r w:rsidR="004C2447">
        <w:rPr>
          <w:rFonts w:ascii="Calibri" w:hAnsi="Calibri" w:cs="Calibri"/>
          <w:color w:val="000000"/>
          <w:sz w:val="21"/>
          <w:szCs w:val="21"/>
        </w:rPr>
        <w:t>Aaron Bretz, Director of Operations</w:t>
      </w:r>
    </w:p>
    <w:p w14:paraId="5B05307E" w14:textId="671E78AD" w:rsidR="00F243B4" w:rsidRDefault="00F243B4" w:rsidP="00587349">
      <w:pPr>
        <w:autoSpaceDE w:val="0"/>
        <w:autoSpaceDN w:val="0"/>
        <w:adjustRightInd w:val="0"/>
        <w:ind w:left="720"/>
        <w:rPr>
          <w:rFonts w:ascii="Calibri" w:hAnsi="Calibri" w:cs="Calibri"/>
          <w:color w:val="000000"/>
          <w:sz w:val="21"/>
          <w:szCs w:val="21"/>
        </w:rPr>
      </w:pPr>
      <w:r w:rsidRPr="00974A7A">
        <w:rPr>
          <w:rFonts w:ascii="Calibri" w:hAnsi="Calibri" w:cs="Calibri"/>
          <w:color w:val="000000"/>
          <w:sz w:val="21"/>
          <w:szCs w:val="21"/>
        </w:rPr>
        <w:t>Port of Newpor</w:t>
      </w:r>
      <w:r w:rsidR="00BF27A7">
        <w:rPr>
          <w:rFonts w:ascii="Calibri" w:hAnsi="Calibri" w:cs="Calibri"/>
          <w:color w:val="000000"/>
          <w:sz w:val="21"/>
          <w:szCs w:val="21"/>
        </w:rPr>
        <w:t>t</w:t>
      </w:r>
    </w:p>
    <w:p w14:paraId="712243BD" w14:textId="77777777" w:rsidR="00A23A0D" w:rsidRDefault="001E29F3" w:rsidP="00F243B4">
      <w:pPr>
        <w:autoSpaceDE w:val="0"/>
        <w:autoSpaceDN w:val="0"/>
        <w:adjustRightInd w:val="0"/>
        <w:ind w:left="720"/>
        <w:rPr>
          <w:rFonts w:ascii="Calibri" w:hAnsi="Calibri" w:cs="Calibri"/>
          <w:color w:val="000000"/>
          <w:sz w:val="21"/>
          <w:szCs w:val="21"/>
        </w:rPr>
      </w:pPr>
      <w:hyperlink r:id="rId7" w:history="1">
        <w:r w:rsidR="004C2447" w:rsidRPr="00E20567">
          <w:rPr>
            <w:rStyle w:val="Hyperlink"/>
            <w:rFonts w:ascii="Calibri" w:hAnsi="Calibri" w:cs="Calibri"/>
            <w:sz w:val="21"/>
            <w:szCs w:val="21"/>
          </w:rPr>
          <w:t>abretz@portofnewport.com</w:t>
        </w:r>
      </w:hyperlink>
    </w:p>
    <w:p w14:paraId="4A8D8E10" w14:textId="77777777" w:rsidR="00F243B4" w:rsidRDefault="00F243B4" w:rsidP="00F243B4">
      <w:pPr>
        <w:autoSpaceDE w:val="0"/>
        <w:autoSpaceDN w:val="0"/>
        <w:adjustRightInd w:val="0"/>
        <w:rPr>
          <w:rFonts w:ascii="Calibri" w:hAnsi="Calibri" w:cs="Calibri"/>
          <w:color w:val="000000"/>
          <w:sz w:val="21"/>
          <w:szCs w:val="21"/>
        </w:rPr>
      </w:pPr>
    </w:p>
    <w:p w14:paraId="338FE4F0" w14:textId="1AC3A310" w:rsidR="00F243B4" w:rsidRDefault="00F243B4" w:rsidP="00F243B4">
      <w:pPr>
        <w:autoSpaceDE w:val="0"/>
        <w:autoSpaceDN w:val="0"/>
        <w:adjustRightInd w:val="0"/>
        <w:rPr>
          <w:rFonts w:ascii="Calibri" w:hAnsi="Calibri" w:cs="Calibri"/>
          <w:color w:val="000000"/>
          <w:sz w:val="21"/>
          <w:szCs w:val="21"/>
        </w:rPr>
      </w:pPr>
      <w:r>
        <w:rPr>
          <w:rFonts w:ascii="Calibri" w:hAnsi="Calibri" w:cs="Calibri"/>
          <w:color w:val="000000"/>
          <w:sz w:val="21"/>
          <w:szCs w:val="21"/>
        </w:rPr>
        <w:t>Requests for Proposals will be provided to the most qualified candidates.  We look forward to receiving a</w:t>
      </w:r>
      <w:r w:rsidR="00BF27A7">
        <w:rPr>
          <w:rFonts w:ascii="Calibri" w:hAnsi="Calibri" w:cs="Calibri"/>
          <w:color w:val="000000"/>
          <w:sz w:val="21"/>
          <w:szCs w:val="21"/>
        </w:rPr>
        <w:t>n</w:t>
      </w:r>
      <w:r>
        <w:rPr>
          <w:rFonts w:ascii="Calibri" w:hAnsi="Calibri" w:cs="Calibri"/>
          <w:color w:val="000000"/>
          <w:sz w:val="21"/>
          <w:szCs w:val="21"/>
        </w:rPr>
        <w:t xml:space="preserve"> SOCQ from you.  If you have any questions regarding this </w:t>
      </w:r>
      <w:r w:rsidR="00A23A0D">
        <w:rPr>
          <w:rFonts w:ascii="Calibri" w:hAnsi="Calibri" w:cs="Calibri"/>
          <w:color w:val="000000"/>
          <w:sz w:val="21"/>
          <w:szCs w:val="21"/>
        </w:rPr>
        <w:t>request</w:t>
      </w:r>
      <w:r>
        <w:rPr>
          <w:rFonts w:ascii="Calibri" w:hAnsi="Calibri" w:cs="Calibri"/>
          <w:color w:val="000000"/>
          <w:sz w:val="21"/>
          <w:szCs w:val="21"/>
        </w:rPr>
        <w:t xml:space="preserve">, please contact </w:t>
      </w:r>
      <w:r w:rsidR="004C2447">
        <w:rPr>
          <w:rFonts w:ascii="Calibri" w:hAnsi="Calibri" w:cs="Calibri"/>
          <w:color w:val="000000"/>
          <w:sz w:val="21"/>
          <w:szCs w:val="21"/>
        </w:rPr>
        <w:t>Aaron Bretz, Director of Operations</w:t>
      </w:r>
      <w:r>
        <w:rPr>
          <w:rFonts w:ascii="Calibri" w:hAnsi="Calibri" w:cs="Calibri"/>
          <w:color w:val="000000"/>
          <w:sz w:val="21"/>
          <w:szCs w:val="21"/>
        </w:rPr>
        <w:t>.</w:t>
      </w:r>
      <w:r w:rsidR="00A8504F">
        <w:rPr>
          <w:rFonts w:ascii="Calibri" w:hAnsi="Calibri" w:cs="Calibri"/>
          <w:color w:val="000000"/>
          <w:sz w:val="21"/>
          <w:szCs w:val="21"/>
        </w:rPr>
        <w:t xml:space="preserve"> [</w:t>
      </w:r>
      <w:r w:rsidR="00A11657">
        <w:rPr>
          <w:rFonts w:ascii="Calibri" w:hAnsi="Calibri" w:cs="Calibri"/>
          <w:color w:val="000000"/>
          <w:sz w:val="21"/>
          <w:szCs w:val="21"/>
        </w:rPr>
        <w:t>I</w:t>
      </w:r>
      <w:r w:rsidR="00A8504F">
        <w:rPr>
          <w:rFonts w:ascii="Calibri" w:hAnsi="Calibri" w:cs="Calibri"/>
          <w:color w:val="000000"/>
          <w:sz w:val="21"/>
          <w:szCs w:val="21"/>
        </w:rPr>
        <w:t>nquiries should be submitted in wri</w:t>
      </w:r>
      <w:r w:rsidR="004C2447">
        <w:rPr>
          <w:rFonts w:ascii="Calibri" w:hAnsi="Calibri" w:cs="Calibri"/>
          <w:color w:val="000000"/>
          <w:sz w:val="21"/>
          <w:szCs w:val="21"/>
        </w:rPr>
        <w:t>ting only or via ema</w:t>
      </w:r>
      <w:r w:rsidR="003F3720">
        <w:rPr>
          <w:rFonts w:ascii="Calibri" w:hAnsi="Calibri" w:cs="Calibri"/>
          <w:color w:val="000000"/>
          <w:sz w:val="21"/>
          <w:szCs w:val="21"/>
        </w:rPr>
        <w:t xml:space="preserve">il by </w:t>
      </w:r>
      <w:r w:rsidR="00D74AA2">
        <w:rPr>
          <w:rFonts w:ascii="Calibri" w:hAnsi="Calibri" w:cs="Calibri"/>
          <w:color w:val="000000"/>
          <w:sz w:val="21"/>
          <w:szCs w:val="21"/>
        </w:rPr>
        <w:t>May</w:t>
      </w:r>
      <w:r w:rsidR="003F3720">
        <w:rPr>
          <w:rFonts w:ascii="Calibri" w:hAnsi="Calibri" w:cs="Calibri"/>
          <w:color w:val="000000"/>
          <w:sz w:val="21"/>
          <w:szCs w:val="21"/>
        </w:rPr>
        <w:t xml:space="preserve"> </w:t>
      </w:r>
      <w:r w:rsidR="00D74AA2">
        <w:rPr>
          <w:rFonts w:ascii="Calibri" w:hAnsi="Calibri" w:cs="Calibri"/>
          <w:color w:val="000000"/>
          <w:sz w:val="21"/>
          <w:szCs w:val="21"/>
        </w:rPr>
        <w:t>19</w:t>
      </w:r>
      <w:r w:rsidR="0016290D" w:rsidRPr="0016290D">
        <w:rPr>
          <w:rFonts w:ascii="Calibri" w:hAnsi="Calibri" w:cs="Calibri"/>
          <w:color w:val="000000"/>
          <w:sz w:val="21"/>
          <w:szCs w:val="21"/>
          <w:vertAlign w:val="superscript"/>
        </w:rPr>
        <w:t>th</w:t>
      </w:r>
      <w:r w:rsidR="0016290D">
        <w:rPr>
          <w:rFonts w:ascii="Calibri" w:hAnsi="Calibri" w:cs="Calibri"/>
          <w:color w:val="000000"/>
          <w:sz w:val="21"/>
          <w:szCs w:val="21"/>
        </w:rPr>
        <w:t>, 2023</w:t>
      </w:r>
      <w:r w:rsidR="003F3720">
        <w:rPr>
          <w:rFonts w:ascii="Calibri" w:hAnsi="Calibri" w:cs="Calibri"/>
          <w:color w:val="000000"/>
          <w:sz w:val="21"/>
          <w:szCs w:val="21"/>
        </w:rPr>
        <w:t>.</w:t>
      </w:r>
      <w:r w:rsidR="000203A1">
        <w:rPr>
          <w:rFonts w:ascii="Calibri" w:hAnsi="Calibri" w:cs="Calibri"/>
          <w:color w:val="000000"/>
          <w:sz w:val="21"/>
          <w:szCs w:val="21"/>
        </w:rPr>
        <w:t>]</w:t>
      </w:r>
    </w:p>
    <w:p w14:paraId="324E9EF5" w14:textId="77777777" w:rsidR="00F243B4" w:rsidRDefault="00F243B4" w:rsidP="00F243B4">
      <w:pPr>
        <w:autoSpaceDE w:val="0"/>
        <w:autoSpaceDN w:val="0"/>
        <w:adjustRightInd w:val="0"/>
        <w:rPr>
          <w:rFonts w:ascii="Calibri" w:hAnsi="Calibri" w:cs="Calibri"/>
          <w:color w:val="000000"/>
          <w:sz w:val="21"/>
          <w:szCs w:val="21"/>
        </w:rPr>
      </w:pPr>
    </w:p>
    <w:p w14:paraId="0D34F9B2" w14:textId="77777777" w:rsidR="00F243B4" w:rsidRDefault="00F243B4" w:rsidP="00F243B4">
      <w:pPr>
        <w:autoSpaceDE w:val="0"/>
        <w:autoSpaceDN w:val="0"/>
        <w:adjustRightInd w:val="0"/>
        <w:rPr>
          <w:rFonts w:ascii="Calibri" w:hAnsi="Calibri" w:cs="Calibri"/>
          <w:color w:val="000000"/>
          <w:sz w:val="21"/>
          <w:szCs w:val="21"/>
        </w:rPr>
      </w:pPr>
      <w:r>
        <w:rPr>
          <w:rFonts w:ascii="Calibri" w:hAnsi="Calibri" w:cs="Calibri"/>
          <w:color w:val="000000"/>
          <w:sz w:val="21"/>
          <w:szCs w:val="21"/>
        </w:rPr>
        <w:br w:type="page"/>
      </w:r>
    </w:p>
    <w:p w14:paraId="445BC93A" w14:textId="77777777" w:rsidR="00F243B4" w:rsidRDefault="00F243B4" w:rsidP="00F243B4">
      <w:pPr>
        <w:autoSpaceDE w:val="0"/>
        <w:autoSpaceDN w:val="0"/>
        <w:adjustRightInd w:val="0"/>
        <w:rPr>
          <w:rFonts w:ascii="Cambria-Bold" w:hAnsi="Cambria-Bold" w:cs="Cambria-Bold"/>
          <w:b/>
          <w:bCs/>
          <w:color w:val="365F92"/>
          <w:sz w:val="28"/>
          <w:szCs w:val="28"/>
        </w:rPr>
      </w:pPr>
      <w:r>
        <w:rPr>
          <w:rFonts w:ascii="Cambria-Bold" w:hAnsi="Cambria-Bold" w:cs="Cambria-Bold"/>
          <w:b/>
          <w:bCs/>
          <w:color w:val="365F92"/>
          <w:sz w:val="28"/>
          <w:szCs w:val="28"/>
        </w:rPr>
        <w:lastRenderedPageBreak/>
        <w:t>BACKGROUND</w:t>
      </w:r>
    </w:p>
    <w:p w14:paraId="10438C51" w14:textId="77777777" w:rsidR="00F243B4" w:rsidRDefault="00F243B4" w:rsidP="00F243B4">
      <w:pPr>
        <w:autoSpaceDE w:val="0"/>
        <w:autoSpaceDN w:val="0"/>
        <w:adjustRightInd w:val="0"/>
        <w:rPr>
          <w:rFonts w:ascii="Calibri" w:hAnsi="Calibri" w:cs="Calibri"/>
          <w:color w:val="000000"/>
          <w:szCs w:val="22"/>
        </w:rPr>
      </w:pPr>
    </w:p>
    <w:p w14:paraId="0A6AB587" w14:textId="77777777" w:rsidR="00F243B4" w:rsidRPr="00974A7A" w:rsidRDefault="002912E6" w:rsidP="00F243B4">
      <w:pPr>
        <w:rPr>
          <w:rFonts w:ascii="Calibri" w:hAnsi="Calibri" w:cs="Arial"/>
          <w:bCs/>
          <w:szCs w:val="22"/>
        </w:rPr>
      </w:pPr>
      <w:r>
        <w:rPr>
          <w:rFonts w:ascii="Calibri" w:hAnsi="Calibri" w:cs="Arial"/>
          <w:szCs w:val="22"/>
        </w:rPr>
        <w:t>The Port of Newport owns and operates a successful R/V park near the South Beach Marina</w:t>
      </w:r>
      <w:r w:rsidR="005C0E4D">
        <w:rPr>
          <w:rFonts w:ascii="Calibri" w:hAnsi="Calibri" w:cs="Arial"/>
          <w:bCs/>
          <w:szCs w:val="22"/>
        </w:rPr>
        <w:t>.</w:t>
      </w:r>
      <w:r>
        <w:rPr>
          <w:rFonts w:ascii="Calibri" w:hAnsi="Calibri" w:cs="Arial"/>
          <w:bCs/>
          <w:szCs w:val="22"/>
        </w:rPr>
        <w:t xml:space="preserve"> The main park is located near the center of the marina; a smaller and older portion of the park known as the “Annex” is located at the southern-most end of the Port’s property across Marine Science Drive from the Rogue Brewery. The Annex is an antiquated park that was previously a low-cost trailer park acquired by the Port over 30 years ago. The space in the Annex is under-utilized and the infrastructure is failing. The Port of Newport is searching for a firm that has experience in designing R/V Park layouts and </w:t>
      </w:r>
      <w:proofErr w:type="gramStart"/>
      <w:r>
        <w:rPr>
          <w:rFonts w:ascii="Calibri" w:hAnsi="Calibri" w:cs="Arial"/>
          <w:bCs/>
          <w:szCs w:val="22"/>
        </w:rPr>
        <w:t>structures, and</w:t>
      </w:r>
      <w:proofErr w:type="gramEnd"/>
      <w:r>
        <w:rPr>
          <w:rFonts w:ascii="Calibri" w:hAnsi="Calibri" w:cs="Arial"/>
          <w:bCs/>
          <w:szCs w:val="22"/>
        </w:rPr>
        <w:t xml:space="preserve"> has experience in the R/V market that can be leveraged to help the Port make adequate design and/or marketing choices to properly position this R/V park to maximize its revenue generating potential. </w:t>
      </w:r>
      <w:r w:rsidR="005C0E4D">
        <w:rPr>
          <w:rFonts w:ascii="Calibri" w:hAnsi="Calibri" w:cs="Arial"/>
          <w:bCs/>
          <w:szCs w:val="22"/>
        </w:rPr>
        <w:t xml:space="preserve"> </w:t>
      </w:r>
    </w:p>
    <w:p w14:paraId="3AC2B510" w14:textId="77777777" w:rsidR="00F243B4" w:rsidRDefault="00F243B4" w:rsidP="00F243B4">
      <w:pPr>
        <w:autoSpaceDE w:val="0"/>
        <w:autoSpaceDN w:val="0"/>
        <w:adjustRightInd w:val="0"/>
        <w:rPr>
          <w:rFonts w:ascii="Calibri" w:hAnsi="Calibri" w:cs="Calibri"/>
          <w:color w:val="000000"/>
          <w:szCs w:val="22"/>
        </w:rPr>
      </w:pPr>
    </w:p>
    <w:p w14:paraId="5AA9096B" w14:textId="77777777" w:rsidR="00F243B4" w:rsidRDefault="00F243B4" w:rsidP="00F243B4">
      <w:pPr>
        <w:autoSpaceDE w:val="0"/>
        <w:autoSpaceDN w:val="0"/>
        <w:adjustRightInd w:val="0"/>
        <w:rPr>
          <w:rFonts w:ascii="Cambria-Bold" w:hAnsi="Cambria-Bold" w:cs="Cambria-Bold"/>
          <w:b/>
          <w:bCs/>
          <w:color w:val="365F92"/>
          <w:sz w:val="28"/>
          <w:szCs w:val="28"/>
        </w:rPr>
      </w:pPr>
      <w:r>
        <w:rPr>
          <w:rFonts w:ascii="Cambria-Bold" w:hAnsi="Cambria-Bold" w:cs="Cambria-Bold"/>
          <w:b/>
          <w:bCs/>
          <w:color w:val="365F92"/>
          <w:sz w:val="28"/>
          <w:szCs w:val="28"/>
        </w:rPr>
        <w:t>RFCQ SUBMITTAL REQUIREMENTS</w:t>
      </w:r>
    </w:p>
    <w:p w14:paraId="21DB2936" w14:textId="7A22C3D6" w:rsidR="00F243B4" w:rsidRDefault="00F243B4" w:rsidP="00F243B4">
      <w:pPr>
        <w:autoSpaceDE w:val="0"/>
        <w:autoSpaceDN w:val="0"/>
        <w:adjustRightInd w:val="0"/>
        <w:rPr>
          <w:rFonts w:ascii="Calibri" w:hAnsi="Calibri" w:cs="Calibri"/>
          <w:color w:val="000000"/>
          <w:szCs w:val="22"/>
        </w:rPr>
      </w:pPr>
      <w:r>
        <w:rPr>
          <w:rFonts w:ascii="Calibri" w:hAnsi="Calibri" w:cs="Calibri"/>
          <w:color w:val="000000"/>
          <w:szCs w:val="22"/>
        </w:rPr>
        <w:t xml:space="preserve">Please submit your Statement of Consultant Qualifications by </w:t>
      </w:r>
      <w:r w:rsidR="00A74402">
        <w:rPr>
          <w:rFonts w:ascii="Calibri-Bold" w:hAnsi="Calibri-Bold" w:cs="Calibri-Bold"/>
          <w:b/>
          <w:bCs/>
          <w:color w:val="000000"/>
          <w:szCs w:val="22"/>
        </w:rPr>
        <w:t>June</w:t>
      </w:r>
      <w:r w:rsidR="002912E6">
        <w:rPr>
          <w:rFonts w:ascii="Calibri-Bold" w:hAnsi="Calibri-Bold" w:cs="Calibri-Bold"/>
          <w:b/>
          <w:bCs/>
          <w:color w:val="000000"/>
          <w:szCs w:val="22"/>
        </w:rPr>
        <w:t xml:space="preserve"> </w:t>
      </w:r>
      <w:r w:rsidR="00A74402">
        <w:rPr>
          <w:rFonts w:ascii="Calibri-Bold" w:hAnsi="Calibri-Bold" w:cs="Calibri-Bold"/>
          <w:b/>
          <w:bCs/>
          <w:color w:val="000000"/>
          <w:szCs w:val="22"/>
        </w:rPr>
        <w:t>9</w:t>
      </w:r>
      <w:r w:rsidR="002912E6">
        <w:rPr>
          <w:rFonts w:ascii="Calibri-Bold" w:hAnsi="Calibri-Bold" w:cs="Calibri-Bold"/>
          <w:b/>
          <w:bCs/>
          <w:color w:val="000000"/>
          <w:szCs w:val="22"/>
        </w:rPr>
        <w:t xml:space="preserve">th, </w:t>
      </w:r>
      <w:proofErr w:type="gramStart"/>
      <w:r w:rsidR="002912E6">
        <w:rPr>
          <w:rFonts w:ascii="Calibri-Bold" w:hAnsi="Calibri-Bold" w:cs="Calibri-Bold"/>
          <w:b/>
          <w:bCs/>
          <w:color w:val="000000"/>
          <w:szCs w:val="22"/>
        </w:rPr>
        <w:t>20</w:t>
      </w:r>
      <w:r w:rsidR="00A74402">
        <w:rPr>
          <w:rFonts w:ascii="Calibri-Bold" w:hAnsi="Calibri-Bold" w:cs="Calibri-Bold"/>
          <w:b/>
          <w:bCs/>
          <w:color w:val="000000"/>
          <w:szCs w:val="22"/>
        </w:rPr>
        <w:t>23</w:t>
      </w:r>
      <w:proofErr w:type="gramEnd"/>
      <w:r>
        <w:rPr>
          <w:rFonts w:ascii="Calibri-Bold" w:hAnsi="Calibri-Bold" w:cs="Calibri-Bold"/>
          <w:b/>
          <w:bCs/>
          <w:color w:val="000000"/>
          <w:szCs w:val="22"/>
        </w:rPr>
        <w:t xml:space="preserve"> </w:t>
      </w:r>
      <w:r w:rsidR="00A8504F">
        <w:rPr>
          <w:rFonts w:ascii="Calibri-Bold" w:hAnsi="Calibri-Bold" w:cs="Calibri-Bold"/>
          <w:b/>
          <w:bCs/>
          <w:color w:val="000000"/>
          <w:szCs w:val="22"/>
        </w:rPr>
        <w:t>by</w:t>
      </w:r>
      <w:r>
        <w:rPr>
          <w:rFonts w:ascii="Calibri-Bold" w:hAnsi="Calibri-Bold" w:cs="Calibri-Bold"/>
          <w:b/>
          <w:bCs/>
          <w:color w:val="000000"/>
          <w:szCs w:val="22"/>
        </w:rPr>
        <w:t xml:space="preserve"> </w:t>
      </w:r>
      <w:r w:rsidR="009373A9">
        <w:rPr>
          <w:rFonts w:ascii="Calibri-Bold" w:hAnsi="Calibri-Bold" w:cs="Calibri-Bold"/>
          <w:b/>
          <w:bCs/>
          <w:color w:val="000000"/>
          <w:szCs w:val="22"/>
        </w:rPr>
        <w:t>3</w:t>
      </w:r>
      <w:r>
        <w:rPr>
          <w:rFonts w:ascii="Calibri-Bold" w:hAnsi="Calibri-Bold" w:cs="Calibri-Bold"/>
          <w:b/>
          <w:bCs/>
          <w:color w:val="000000"/>
          <w:szCs w:val="22"/>
        </w:rPr>
        <w:t xml:space="preserve">:00 p.m. </w:t>
      </w:r>
      <w:r>
        <w:rPr>
          <w:rFonts w:ascii="Calibri" w:hAnsi="Calibri" w:cs="Calibri"/>
          <w:color w:val="000000"/>
          <w:szCs w:val="22"/>
        </w:rPr>
        <w:t>in accordance with the following requirements. The word “Respondent” in this document means an individual, an organization or a firm that su</w:t>
      </w:r>
      <w:r w:rsidR="005C0E4D">
        <w:rPr>
          <w:rFonts w:ascii="Calibri" w:hAnsi="Calibri" w:cs="Calibri"/>
          <w:color w:val="000000"/>
          <w:szCs w:val="22"/>
        </w:rPr>
        <w:t>bmits, or intends to submit, a r</w:t>
      </w:r>
      <w:r>
        <w:rPr>
          <w:rFonts w:ascii="Calibri" w:hAnsi="Calibri" w:cs="Calibri"/>
          <w:color w:val="000000"/>
          <w:szCs w:val="22"/>
        </w:rPr>
        <w:t>esponse. Responses will be marked with their receipt time at the closing location.</w:t>
      </w:r>
    </w:p>
    <w:p w14:paraId="6FC8C033" w14:textId="77777777" w:rsidR="00F243B4" w:rsidRDefault="00F243B4" w:rsidP="00F243B4">
      <w:pPr>
        <w:autoSpaceDE w:val="0"/>
        <w:autoSpaceDN w:val="0"/>
        <w:adjustRightInd w:val="0"/>
        <w:rPr>
          <w:rFonts w:ascii="Calibri" w:hAnsi="Calibri" w:cs="Calibri"/>
          <w:color w:val="000000"/>
          <w:szCs w:val="22"/>
        </w:rPr>
      </w:pPr>
    </w:p>
    <w:p w14:paraId="03825E97" w14:textId="27D0322D" w:rsidR="00F243B4" w:rsidRDefault="00F243B4" w:rsidP="00F243B4">
      <w:pPr>
        <w:tabs>
          <w:tab w:val="left" w:pos="360"/>
        </w:tabs>
        <w:autoSpaceDE w:val="0"/>
        <w:autoSpaceDN w:val="0"/>
        <w:adjustRightInd w:val="0"/>
        <w:ind w:left="360" w:hanging="360"/>
        <w:rPr>
          <w:rFonts w:ascii="Calibri" w:hAnsi="Calibri" w:cs="Calibri"/>
          <w:color w:val="000000"/>
          <w:szCs w:val="22"/>
        </w:rPr>
      </w:pPr>
      <w:r>
        <w:rPr>
          <w:rFonts w:ascii="Calibri" w:hAnsi="Calibri" w:cs="Calibri"/>
          <w:color w:val="000000"/>
          <w:szCs w:val="22"/>
        </w:rPr>
        <w:t xml:space="preserve">1. </w:t>
      </w:r>
      <w:r>
        <w:rPr>
          <w:rFonts w:ascii="Calibri" w:hAnsi="Calibri" w:cs="Calibri"/>
          <w:color w:val="000000"/>
          <w:szCs w:val="22"/>
        </w:rPr>
        <w:tab/>
      </w:r>
      <w:r>
        <w:rPr>
          <w:rFonts w:ascii="Calibri-Italic" w:hAnsi="Calibri-Italic" w:cs="Calibri-Italic"/>
          <w:i/>
          <w:iCs/>
          <w:color w:val="000000"/>
          <w:szCs w:val="22"/>
        </w:rPr>
        <w:t xml:space="preserve">Statement of Consultant Qualifications: </w:t>
      </w:r>
      <w:r>
        <w:rPr>
          <w:rFonts w:ascii="Calibri" w:hAnsi="Calibri" w:cs="Calibri"/>
          <w:color w:val="000000"/>
          <w:szCs w:val="22"/>
        </w:rPr>
        <w:t xml:space="preserve">The Statement (including the transmittal letter) </w:t>
      </w:r>
      <w:r>
        <w:rPr>
          <w:rFonts w:ascii="Calibri-Bold" w:hAnsi="Calibri-Bold" w:cs="Calibri-Bold"/>
          <w:b/>
          <w:bCs/>
          <w:color w:val="000000"/>
          <w:szCs w:val="22"/>
        </w:rPr>
        <w:t>shall not exceed a total of 5 single</w:t>
      </w:r>
      <w:r>
        <w:rPr>
          <w:rFonts w:ascii="MS Mincho" w:eastAsia="MS Mincho" w:hAnsi="MS Mincho" w:cs="MS Mincho"/>
          <w:b/>
          <w:bCs/>
          <w:color w:val="000000"/>
          <w:szCs w:val="22"/>
        </w:rPr>
        <w:t>-</w:t>
      </w:r>
      <w:r>
        <w:rPr>
          <w:rFonts w:ascii="Calibri-Bold" w:hAnsi="Calibri-Bold" w:cs="Calibri-Bold"/>
          <w:b/>
          <w:bCs/>
          <w:color w:val="000000"/>
          <w:szCs w:val="22"/>
        </w:rPr>
        <w:t>sided</w:t>
      </w:r>
      <w:r w:rsidR="00D4721C">
        <w:rPr>
          <w:rFonts w:ascii="Calibri-Bold" w:hAnsi="Calibri-Bold" w:cs="Calibri-Bold"/>
          <w:b/>
          <w:bCs/>
          <w:color w:val="000000"/>
          <w:szCs w:val="22"/>
        </w:rPr>
        <w:t xml:space="preserve"> </w:t>
      </w:r>
      <w:r>
        <w:rPr>
          <w:rFonts w:ascii="Calibri-Bold" w:hAnsi="Calibri-Bold" w:cs="Calibri-Bold"/>
          <w:b/>
          <w:bCs/>
          <w:color w:val="000000"/>
          <w:szCs w:val="22"/>
        </w:rPr>
        <w:t>pages</w:t>
      </w:r>
      <w:r>
        <w:rPr>
          <w:rFonts w:ascii="Calibri" w:hAnsi="Calibri" w:cs="Calibri"/>
          <w:color w:val="000000"/>
          <w:szCs w:val="22"/>
        </w:rPr>
        <w:t xml:space="preserve">.  Resumes shall be included </w:t>
      </w:r>
      <w:r w:rsidRPr="00AD6E2B">
        <w:rPr>
          <w:rFonts w:ascii="Calibri" w:hAnsi="Calibri" w:cs="Calibri"/>
          <w:szCs w:val="22"/>
        </w:rPr>
        <w:t>in an appendix</w:t>
      </w:r>
      <w:r>
        <w:rPr>
          <w:rFonts w:ascii="Calibri" w:hAnsi="Calibri" w:cs="Calibri"/>
          <w:szCs w:val="22"/>
        </w:rPr>
        <w:t xml:space="preserve"> and are not counted as part of the five pages</w:t>
      </w:r>
      <w:r w:rsidR="00753210">
        <w:rPr>
          <w:rFonts w:ascii="Calibri" w:hAnsi="Calibri" w:cs="Calibri"/>
          <w:color w:val="000000"/>
          <w:szCs w:val="22"/>
        </w:rPr>
        <w:t xml:space="preserve">. Documents may be submitted by email. </w:t>
      </w:r>
    </w:p>
    <w:p w14:paraId="3B737649" w14:textId="77777777" w:rsidR="00F243B4" w:rsidRDefault="00F243B4" w:rsidP="00F243B4">
      <w:pPr>
        <w:tabs>
          <w:tab w:val="left" w:pos="360"/>
        </w:tabs>
        <w:autoSpaceDE w:val="0"/>
        <w:autoSpaceDN w:val="0"/>
        <w:adjustRightInd w:val="0"/>
        <w:ind w:left="360" w:hanging="360"/>
        <w:rPr>
          <w:rFonts w:ascii="Calibri" w:hAnsi="Calibri" w:cs="Calibri"/>
          <w:color w:val="000000"/>
          <w:szCs w:val="22"/>
        </w:rPr>
      </w:pPr>
    </w:p>
    <w:p w14:paraId="578DA789" w14:textId="77777777" w:rsidR="00F243B4" w:rsidRDefault="00F243B4" w:rsidP="00F243B4">
      <w:pPr>
        <w:tabs>
          <w:tab w:val="left" w:pos="360"/>
        </w:tabs>
        <w:autoSpaceDE w:val="0"/>
        <w:autoSpaceDN w:val="0"/>
        <w:adjustRightInd w:val="0"/>
        <w:ind w:left="360" w:hanging="360"/>
        <w:rPr>
          <w:rFonts w:ascii="Calibri" w:hAnsi="Calibri" w:cs="Calibri"/>
          <w:color w:val="000000"/>
          <w:szCs w:val="22"/>
        </w:rPr>
      </w:pPr>
      <w:r>
        <w:rPr>
          <w:rFonts w:ascii="Calibri" w:hAnsi="Calibri" w:cs="Calibri"/>
          <w:color w:val="000000"/>
          <w:szCs w:val="22"/>
        </w:rPr>
        <w:t xml:space="preserve">2. </w:t>
      </w:r>
      <w:r>
        <w:rPr>
          <w:rFonts w:ascii="Calibri" w:hAnsi="Calibri" w:cs="Calibri"/>
          <w:color w:val="000000"/>
          <w:szCs w:val="22"/>
        </w:rPr>
        <w:tab/>
      </w:r>
      <w:r>
        <w:rPr>
          <w:rFonts w:ascii="Calibri-Italic" w:hAnsi="Calibri-Italic" w:cs="Calibri-Italic"/>
          <w:i/>
          <w:iCs/>
          <w:color w:val="000000"/>
          <w:szCs w:val="22"/>
        </w:rPr>
        <w:t xml:space="preserve">Transmittal Letter: </w:t>
      </w:r>
      <w:r>
        <w:rPr>
          <w:rFonts w:ascii="Calibri" w:hAnsi="Calibri" w:cs="Calibri"/>
          <w:color w:val="000000"/>
          <w:szCs w:val="22"/>
        </w:rPr>
        <w:t xml:space="preserve">The Statement of Qualifications shall be transmitted with a cover letter describing the respondent’s interest in providing consulting services to the PON. The cover letter should include the name, title, </w:t>
      </w:r>
      <w:proofErr w:type="gramStart"/>
      <w:r>
        <w:rPr>
          <w:rFonts w:ascii="Calibri" w:hAnsi="Calibri" w:cs="Calibri"/>
          <w:color w:val="000000"/>
          <w:szCs w:val="22"/>
        </w:rPr>
        <w:t>address</w:t>
      </w:r>
      <w:proofErr w:type="gramEnd"/>
      <w:r>
        <w:rPr>
          <w:rFonts w:ascii="Calibri" w:hAnsi="Calibri" w:cs="Calibri"/>
          <w:color w:val="000000"/>
          <w:szCs w:val="22"/>
        </w:rPr>
        <w:t xml:space="preserve"> and telephone number of the individual to whom correspondence and other contacts should be directed during the consultant selection process.  The person authorized to negotiate a contract with PON shall sign the cover letter.  Address the cover letter and the Statement of Qualifications as follows:</w:t>
      </w:r>
    </w:p>
    <w:p w14:paraId="70610483" w14:textId="77777777" w:rsidR="00F243B4" w:rsidRDefault="00F243B4" w:rsidP="00F243B4">
      <w:pPr>
        <w:tabs>
          <w:tab w:val="left" w:pos="360"/>
        </w:tabs>
        <w:autoSpaceDE w:val="0"/>
        <w:autoSpaceDN w:val="0"/>
        <w:adjustRightInd w:val="0"/>
        <w:ind w:left="360" w:hanging="360"/>
        <w:rPr>
          <w:rFonts w:ascii="Calibri" w:hAnsi="Calibri" w:cs="Calibri"/>
          <w:color w:val="000000"/>
          <w:sz w:val="21"/>
          <w:szCs w:val="21"/>
        </w:rPr>
      </w:pPr>
    </w:p>
    <w:p w14:paraId="54F71C4F" w14:textId="77777777" w:rsidR="00F243B4" w:rsidRDefault="005C0E4D" w:rsidP="00F243B4">
      <w:pPr>
        <w:tabs>
          <w:tab w:val="left" w:pos="360"/>
        </w:tabs>
        <w:autoSpaceDE w:val="0"/>
        <w:autoSpaceDN w:val="0"/>
        <w:adjustRightInd w:val="0"/>
        <w:ind w:left="720" w:hanging="360"/>
        <w:rPr>
          <w:rFonts w:ascii="Calibri" w:hAnsi="Calibri" w:cs="Calibri"/>
          <w:color w:val="000000"/>
          <w:sz w:val="21"/>
          <w:szCs w:val="21"/>
        </w:rPr>
      </w:pPr>
      <w:r>
        <w:rPr>
          <w:rFonts w:ascii="Calibri" w:hAnsi="Calibri" w:cs="Calibri"/>
          <w:color w:val="000000"/>
          <w:sz w:val="21"/>
          <w:szCs w:val="21"/>
        </w:rPr>
        <w:t>Aaron Bretz, Director of Operations</w:t>
      </w:r>
    </w:p>
    <w:p w14:paraId="2705F351" w14:textId="77777777" w:rsidR="00F243B4" w:rsidRDefault="00F243B4" w:rsidP="00F243B4">
      <w:pPr>
        <w:tabs>
          <w:tab w:val="left" w:pos="360"/>
        </w:tabs>
        <w:autoSpaceDE w:val="0"/>
        <w:autoSpaceDN w:val="0"/>
        <w:adjustRightInd w:val="0"/>
        <w:ind w:left="720" w:hanging="360"/>
        <w:rPr>
          <w:rFonts w:ascii="Calibri" w:hAnsi="Calibri" w:cs="Calibri"/>
          <w:color w:val="000000"/>
          <w:sz w:val="21"/>
          <w:szCs w:val="21"/>
        </w:rPr>
      </w:pPr>
      <w:r w:rsidRPr="00974A7A">
        <w:rPr>
          <w:rFonts w:ascii="Calibri" w:hAnsi="Calibri" w:cs="Calibri"/>
          <w:color w:val="000000"/>
          <w:sz w:val="21"/>
          <w:szCs w:val="21"/>
        </w:rPr>
        <w:t>Port of Newport</w:t>
      </w:r>
    </w:p>
    <w:p w14:paraId="2A54447E" w14:textId="77777777" w:rsidR="00F243B4" w:rsidRDefault="00F243B4" w:rsidP="00F243B4">
      <w:pPr>
        <w:tabs>
          <w:tab w:val="left" w:pos="360"/>
        </w:tabs>
        <w:autoSpaceDE w:val="0"/>
        <w:autoSpaceDN w:val="0"/>
        <w:adjustRightInd w:val="0"/>
        <w:ind w:left="720" w:hanging="360"/>
        <w:rPr>
          <w:rFonts w:ascii="Calibri" w:hAnsi="Calibri" w:cs="Calibri"/>
          <w:color w:val="000000"/>
          <w:sz w:val="21"/>
          <w:szCs w:val="21"/>
        </w:rPr>
      </w:pPr>
      <w:r>
        <w:rPr>
          <w:rFonts w:ascii="Calibri" w:hAnsi="Calibri" w:cs="Calibri"/>
          <w:color w:val="000000"/>
          <w:sz w:val="21"/>
          <w:szCs w:val="21"/>
        </w:rPr>
        <w:t>600 SE Bay Blvd.</w:t>
      </w:r>
    </w:p>
    <w:p w14:paraId="7DD455FC" w14:textId="77777777" w:rsidR="006654CD" w:rsidRPr="00467994" w:rsidRDefault="00F243B4" w:rsidP="00467994">
      <w:pPr>
        <w:tabs>
          <w:tab w:val="left" w:pos="360"/>
        </w:tabs>
        <w:autoSpaceDE w:val="0"/>
        <w:autoSpaceDN w:val="0"/>
        <w:adjustRightInd w:val="0"/>
        <w:ind w:left="720" w:hanging="360"/>
        <w:rPr>
          <w:rFonts w:ascii="Calibri" w:hAnsi="Calibri" w:cs="Calibri"/>
          <w:color w:val="000000"/>
          <w:sz w:val="21"/>
          <w:szCs w:val="21"/>
        </w:rPr>
      </w:pPr>
      <w:r>
        <w:rPr>
          <w:rFonts w:ascii="Calibri" w:hAnsi="Calibri" w:cs="Calibri"/>
          <w:color w:val="000000"/>
          <w:sz w:val="21"/>
          <w:szCs w:val="21"/>
        </w:rPr>
        <w:t>Newport, OR 97365</w:t>
      </w:r>
    </w:p>
    <w:p w14:paraId="55F397EF" w14:textId="77777777" w:rsidR="00F243B4" w:rsidRDefault="00F243B4" w:rsidP="00F243B4">
      <w:pPr>
        <w:tabs>
          <w:tab w:val="left" w:pos="360"/>
        </w:tabs>
        <w:autoSpaceDE w:val="0"/>
        <w:autoSpaceDN w:val="0"/>
        <w:adjustRightInd w:val="0"/>
        <w:ind w:left="360" w:hanging="360"/>
        <w:rPr>
          <w:rFonts w:ascii="Calibri" w:hAnsi="Calibri" w:cs="Calibri"/>
          <w:color w:val="000000"/>
          <w:szCs w:val="22"/>
        </w:rPr>
      </w:pPr>
    </w:p>
    <w:p w14:paraId="7D18A188" w14:textId="77777777" w:rsidR="00F243B4" w:rsidRDefault="00467994" w:rsidP="00F243B4">
      <w:pPr>
        <w:tabs>
          <w:tab w:val="left" w:pos="360"/>
        </w:tabs>
        <w:autoSpaceDE w:val="0"/>
        <w:autoSpaceDN w:val="0"/>
        <w:adjustRightInd w:val="0"/>
        <w:ind w:left="360" w:hanging="360"/>
        <w:rPr>
          <w:rFonts w:ascii="Calibri" w:hAnsi="Calibri" w:cs="Calibri"/>
          <w:color w:val="000000"/>
          <w:szCs w:val="22"/>
        </w:rPr>
      </w:pPr>
      <w:r>
        <w:rPr>
          <w:rFonts w:ascii="Calibri" w:hAnsi="Calibri" w:cs="Calibri"/>
          <w:color w:val="000000"/>
          <w:szCs w:val="22"/>
        </w:rPr>
        <w:t>3</w:t>
      </w:r>
      <w:r w:rsidR="00F243B4">
        <w:rPr>
          <w:rFonts w:ascii="Calibri" w:hAnsi="Calibri" w:cs="Calibri"/>
          <w:color w:val="000000"/>
          <w:szCs w:val="22"/>
        </w:rPr>
        <w:t xml:space="preserve">. </w:t>
      </w:r>
      <w:r w:rsidR="00F243B4">
        <w:rPr>
          <w:rFonts w:ascii="Calibri" w:hAnsi="Calibri" w:cs="Calibri"/>
          <w:color w:val="000000"/>
          <w:szCs w:val="22"/>
        </w:rPr>
        <w:tab/>
      </w:r>
      <w:r w:rsidR="002912E6">
        <w:rPr>
          <w:rFonts w:ascii="Calibri-Italic" w:hAnsi="Calibri-Italic" w:cs="Calibri-Italic"/>
          <w:i/>
          <w:iCs/>
          <w:color w:val="000000"/>
          <w:szCs w:val="22"/>
        </w:rPr>
        <w:t xml:space="preserve">R/V Park Conceptual Redesign </w:t>
      </w:r>
      <w:proofErr w:type="spellStart"/>
      <w:r w:rsidR="002912E6">
        <w:rPr>
          <w:rFonts w:ascii="Calibri-Italic" w:hAnsi="Calibri-Italic" w:cs="Calibri-Italic"/>
          <w:i/>
          <w:iCs/>
          <w:color w:val="000000"/>
          <w:szCs w:val="22"/>
        </w:rPr>
        <w:t>Questionaire</w:t>
      </w:r>
      <w:proofErr w:type="spellEnd"/>
      <w:r w:rsidR="006654CD">
        <w:rPr>
          <w:rFonts w:ascii="Calibri-Italic" w:hAnsi="Calibri-Italic" w:cs="Calibri-Italic"/>
          <w:i/>
          <w:iCs/>
          <w:color w:val="000000"/>
          <w:szCs w:val="22"/>
        </w:rPr>
        <w:t xml:space="preserve">: </w:t>
      </w:r>
      <w:r w:rsidR="00F243B4">
        <w:rPr>
          <w:rFonts w:ascii="Calibri" w:hAnsi="Calibri" w:cs="Calibri"/>
          <w:i/>
          <w:color w:val="000000"/>
          <w:szCs w:val="22"/>
        </w:rPr>
        <w:t xml:space="preserve"> </w:t>
      </w:r>
      <w:r w:rsidR="00F243B4">
        <w:rPr>
          <w:rFonts w:ascii="Calibri" w:hAnsi="Calibri" w:cs="Calibri"/>
          <w:color w:val="000000"/>
          <w:szCs w:val="22"/>
        </w:rPr>
        <w:t xml:space="preserve">Please answer the following </w:t>
      </w:r>
      <w:r w:rsidR="002A70BC">
        <w:rPr>
          <w:rFonts w:ascii="Calibri-Bold" w:hAnsi="Calibri-Bold" w:cs="Calibri-Bold"/>
          <w:b/>
          <w:bCs/>
          <w:color w:val="000000"/>
          <w:szCs w:val="22"/>
        </w:rPr>
        <w:t>four</w:t>
      </w:r>
      <w:r w:rsidR="00F243B4">
        <w:rPr>
          <w:rFonts w:ascii="Calibri-Bold" w:hAnsi="Calibri-Bold" w:cs="Calibri-Bold"/>
          <w:b/>
          <w:bCs/>
          <w:color w:val="000000"/>
          <w:szCs w:val="22"/>
        </w:rPr>
        <w:t xml:space="preserve"> questions </w:t>
      </w:r>
      <w:r w:rsidR="00F243B4">
        <w:rPr>
          <w:rFonts w:ascii="Calibri" w:hAnsi="Calibri" w:cs="Calibri"/>
          <w:color w:val="000000"/>
          <w:szCs w:val="22"/>
        </w:rPr>
        <w:t>to the best of you</w:t>
      </w:r>
      <w:r w:rsidR="00184697">
        <w:rPr>
          <w:rFonts w:ascii="Calibri" w:hAnsi="Calibri" w:cs="Calibri"/>
          <w:color w:val="000000"/>
          <w:szCs w:val="22"/>
        </w:rPr>
        <w:t>r ability regarding your experience as it relates to this request for qualifications</w:t>
      </w:r>
      <w:r w:rsidR="00F243B4">
        <w:rPr>
          <w:rFonts w:ascii="Calibri" w:hAnsi="Calibri" w:cs="Calibri"/>
          <w:color w:val="000000"/>
          <w:szCs w:val="22"/>
        </w:rPr>
        <w:t xml:space="preserve">.  </w:t>
      </w:r>
    </w:p>
    <w:p w14:paraId="34F9EC52" w14:textId="77777777" w:rsidR="00F243B4" w:rsidRDefault="00F243B4" w:rsidP="00F243B4">
      <w:pPr>
        <w:tabs>
          <w:tab w:val="left" w:pos="360"/>
        </w:tabs>
        <w:autoSpaceDE w:val="0"/>
        <w:autoSpaceDN w:val="0"/>
        <w:adjustRightInd w:val="0"/>
        <w:ind w:left="360" w:hanging="360"/>
        <w:rPr>
          <w:rFonts w:ascii="Calibri" w:hAnsi="Calibri" w:cs="Calibri"/>
          <w:color w:val="000000"/>
          <w:szCs w:val="22"/>
        </w:rPr>
      </w:pPr>
    </w:p>
    <w:p w14:paraId="72EBE0D3" w14:textId="77777777" w:rsidR="00F243B4" w:rsidRDefault="00F243B4" w:rsidP="002A70BC">
      <w:pPr>
        <w:tabs>
          <w:tab w:val="left" w:pos="720"/>
        </w:tabs>
        <w:autoSpaceDE w:val="0"/>
        <w:autoSpaceDN w:val="0"/>
        <w:adjustRightInd w:val="0"/>
        <w:ind w:left="720" w:hanging="360"/>
        <w:rPr>
          <w:rFonts w:ascii="Calibri-Italic" w:hAnsi="Calibri-Italic" w:cs="Calibri-Italic"/>
          <w:i/>
          <w:iCs/>
          <w:color w:val="000000"/>
          <w:szCs w:val="22"/>
        </w:rPr>
      </w:pPr>
      <w:r>
        <w:rPr>
          <w:rFonts w:ascii="Calibri" w:hAnsi="Calibri" w:cs="Calibri"/>
          <w:color w:val="000000"/>
          <w:szCs w:val="22"/>
        </w:rPr>
        <w:t>a.</w:t>
      </w:r>
      <w:r>
        <w:rPr>
          <w:rFonts w:ascii="Calibri" w:hAnsi="Calibri" w:cs="Calibri"/>
          <w:color w:val="000000"/>
          <w:szCs w:val="22"/>
        </w:rPr>
        <w:tab/>
        <w:t xml:space="preserve">What </w:t>
      </w:r>
      <w:r w:rsidR="005C0E4D">
        <w:rPr>
          <w:rFonts w:ascii="Calibri" w:hAnsi="Calibri" w:cs="Calibri"/>
          <w:color w:val="000000"/>
          <w:szCs w:val="22"/>
        </w:rPr>
        <w:t xml:space="preserve">experience do you have with </w:t>
      </w:r>
      <w:r w:rsidR="00184697">
        <w:rPr>
          <w:rFonts w:ascii="Calibri" w:hAnsi="Calibri" w:cs="Calibri"/>
          <w:color w:val="000000"/>
          <w:szCs w:val="22"/>
        </w:rPr>
        <w:t xml:space="preserve">planning </w:t>
      </w:r>
      <w:r w:rsidR="002912E6">
        <w:rPr>
          <w:rFonts w:ascii="Calibri" w:hAnsi="Calibri" w:cs="Calibri"/>
          <w:color w:val="000000"/>
          <w:szCs w:val="22"/>
        </w:rPr>
        <w:t>R/V park designs</w:t>
      </w:r>
      <w:r>
        <w:rPr>
          <w:rFonts w:ascii="Calibri" w:hAnsi="Calibri" w:cs="Calibri"/>
          <w:color w:val="000000"/>
          <w:szCs w:val="22"/>
        </w:rPr>
        <w:t xml:space="preserve">? </w:t>
      </w:r>
      <w:r>
        <w:rPr>
          <w:rFonts w:ascii="Calibri-Italic" w:hAnsi="Calibri-Italic" w:cs="Calibri-Italic"/>
          <w:i/>
          <w:iCs/>
          <w:color w:val="000000"/>
          <w:szCs w:val="22"/>
        </w:rPr>
        <w:t>Provide specific examples and contact information, if applicable.</w:t>
      </w:r>
    </w:p>
    <w:p w14:paraId="5E1CF317" w14:textId="06CA8524" w:rsidR="00F243B4" w:rsidRDefault="005C0E4D" w:rsidP="002A70BC">
      <w:pPr>
        <w:tabs>
          <w:tab w:val="left" w:pos="720"/>
        </w:tabs>
        <w:autoSpaceDE w:val="0"/>
        <w:autoSpaceDN w:val="0"/>
        <w:adjustRightInd w:val="0"/>
        <w:ind w:left="720" w:hanging="360"/>
        <w:rPr>
          <w:rFonts w:ascii="Calibri-Italic" w:hAnsi="Calibri-Italic" w:cs="Calibri-Italic"/>
          <w:i/>
          <w:iCs/>
          <w:color w:val="000000"/>
          <w:szCs w:val="22"/>
        </w:rPr>
      </w:pPr>
      <w:r>
        <w:rPr>
          <w:rFonts w:ascii="Calibri" w:hAnsi="Calibri" w:cs="Calibri"/>
          <w:color w:val="000000"/>
          <w:szCs w:val="22"/>
        </w:rPr>
        <w:t xml:space="preserve">b. </w:t>
      </w:r>
      <w:r>
        <w:rPr>
          <w:rFonts w:ascii="Calibri" w:hAnsi="Calibri" w:cs="Calibri"/>
          <w:color w:val="000000"/>
          <w:szCs w:val="22"/>
        </w:rPr>
        <w:tab/>
        <w:t>What experience do you have wi</w:t>
      </w:r>
      <w:r w:rsidR="002912E6">
        <w:rPr>
          <w:rFonts w:ascii="Calibri" w:hAnsi="Calibri" w:cs="Calibri"/>
          <w:color w:val="000000"/>
          <w:szCs w:val="22"/>
        </w:rPr>
        <w:t>th analysis of the best use of space in R/V parks</w:t>
      </w:r>
      <w:r w:rsidR="00002BE3">
        <w:rPr>
          <w:rFonts w:ascii="Calibri" w:hAnsi="Calibri" w:cs="Calibri"/>
          <w:color w:val="000000"/>
          <w:szCs w:val="22"/>
        </w:rPr>
        <w:t xml:space="preserve"> as well as</w:t>
      </w:r>
      <w:r w:rsidR="00181B38">
        <w:rPr>
          <w:rFonts w:ascii="Calibri" w:hAnsi="Calibri" w:cs="Calibri"/>
          <w:color w:val="000000"/>
          <w:szCs w:val="22"/>
        </w:rPr>
        <w:t xml:space="preserve"> local </w:t>
      </w:r>
      <w:r w:rsidR="00002BE3">
        <w:rPr>
          <w:rFonts w:ascii="Calibri" w:hAnsi="Calibri" w:cs="Calibri"/>
          <w:color w:val="000000"/>
          <w:szCs w:val="22"/>
        </w:rPr>
        <w:t>market analysis</w:t>
      </w:r>
      <w:r w:rsidR="00F243B4">
        <w:rPr>
          <w:rFonts w:ascii="Calibri" w:hAnsi="Calibri" w:cs="Calibri"/>
          <w:color w:val="000000"/>
          <w:szCs w:val="22"/>
        </w:rPr>
        <w:t xml:space="preserve">? </w:t>
      </w:r>
      <w:r w:rsidR="00F243B4">
        <w:rPr>
          <w:rFonts w:ascii="Calibri-Italic" w:hAnsi="Calibri-Italic" w:cs="Calibri-Italic"/>
          <w:i/>
          <w:iCs/>
          <w:color w:val="000000"/>
          <w:szCs w:val="22"/>
        </w:rPr>
        <w:t>Provide specific examples and contact information, if appl</w:t>
      </w:r>
      <w:r>
        <w:rPr>
          <w:rFonts w:ascii="Calibri-Italic" w:hAnsi="Calibri-Italic" w:cs="Calibri-Italic"/>
          <w:i/>
          <w:iCs/>
          <w:color w:val="000000"/>
          <w:szCs w:val="22"/>
        </w:rPr>
        <w:t>icable.</w:t>
      </w:r>
    </w:p>
    <w:p w14:paraId="17A69DB0" w14:textId="77777777" w:rsidR="00F243B4" w:rsidRDefault="00F243B4" w:rsidP="005C0E4D">
      <w:pPr>
        <w:tabs>
          <w:tab w:val="left" w:pos="720"/>
        </w:tabs>
        <w:autoSpaceDE w:val="0"/>
        <w:autoSpaceDN w:val="0"/>
        <w:adjustRightInd w:val="0"/>
        <w:ind w:left="720" w:hanging="360"/>
        <w:rPr>
          <w:rFonts w:ascii="Calibri-Italic" w:hAnsi="Calibri-Italic" w:cs="Calibri-Italic"/>
          <w:i/>
          <w:iCs/>
          <w:color w:val="000000"/>
          <w:szCs w:val="22"/>
        </w:rPr>
      </w:pPr>
      <w:r>
        <w:rPr>
          <w:rFonts w:ascii="Calibri" w:hAnsi="Calibri" w:cs="Calibri"/>
          <w:color w:val="000000"/>
          <w:szCs w:val="22"/>
        </w:rPr>
        <w:t xml:space="preserve">c.   </w:t>
      </w:r>
      <w:r w:rsidR="003E05EF">
        <w:rPr>
          <w:rFonts w:ascii="Calibri" w:hAnsi="Calibri" w:cs="Calibri"/>
          <w:color w:val="000000"/>
          <w:szCs w:val="22"/>
        </w:rPr>
        <w:t xml:space="preserve"> </w:t>
      </w:r>
      <w:r w:rsidR="005C0E4D">
        <w:rPr>
          <w:rFonts w:ascii="Calibri" w:hAnsi="Calibri" w:cs="Calibri"/>
          <w:color w:val="000000"/>
          <w:szCs w:val="22"/>
        </w:rPr>
        <w:t xml:space="preserve">What experience do you have in developing and employing solutions for </w:t>
      </w:r>
      <w:r w:rsidR="002912E6">
        <w:rPr>
          <w:rFonts w:ascii="Calibri" w:hAnsi="Calibri" w:cs="Calibri"/>
          <w:color w:val="000000"/>
          <w:szCs w:val="22"/>
        </w:rPr>
        <w:t>obsolete R/V park infrastructure</w:t>
      </w:r>
      <w:r>
        <w:rPr>
          <w:rFonts w:ascii="Calibri" w:hAnsi="Calibri" w:cs="Calibri"/>
          <w:color w:val="000000"/>
          <w:szCs w:val="22"/>
        </w:rPr>
        <w:t>?</w:t>
      </w:r>
      <w:r w:rsidR="005C0E4D">
        <w:rPr>
          <w:rFonts w:ascii="Calibri" w:hAnsi="Calibri" w:cs="Calibri"/>
          <w:color w:val="000000"/>
          <w:szCs w:val="22"/>
        </w:rPr>
        <w:t xml:space="preserve"> </w:t>
      </w:r>
      <w:r w:rsidR="00184697">
        <w:rPr>
          <w:rFonts w:ascii="Calibri-Italic" w:hAnsi="Calibri-Italic" w:cs="Calibri-Italic"/>
          <w:i/>
          <w:iCs/>
          <w:color w:val="000000"/>
          <w:szCs w:val="22"/>
        </w:rPr>
        <w:t>Provide specific examples and contact information, if applicable.</w:t>
      </w:r>
    </w:p>
    <w:p w14:paraId="6DFC24BA" w14:textId="5A230205" w:rsidR="002912E6" w:rsidRDefault="002912E6" w:rsidP="005C0E4D">
      <w:pPr>
        <w:tabs>
          <w:tab w:val="left" w:pos="720"/>
        </w:tabs>
        <w:autoSpaceDE w:val="0"/>
        <w:autoSpaceDN w:val="0"/>
        <w:adjustRightInd w:val="0"/>
        <w:ind w:left="720" w:hanging="360"/>
        <w:rPr>
          <w:rFonts w:ascii="Calibri" w:hAnsi="Calibri" w:cs="Calibri"/>
          <w:i/>
          <w:iCs/>
          <w:color w:val="000000"/>
          <w:sz w:val="24"/>
          <w:szCs w:val="24"/>
        </w:rPr>
      </w:pPr>
      <w:r w:rsidRPr="009A68C2">
        <w:rPr>
          <w:rFonts w:ascii="Calibri" w:hAnsi="Calibri" w:cs="Calibri"/>
          <w:iCs/>
          <w:color w:val="000000"/>
          <w:szCs w:val="22"/>
        </w:rPr>
        <w:t xml:space="preserve">d.    What experience do you have in determining solutions for R/V </w:t>
      </w:r>
      <w:r w:rsidR="000203A1" w:rsidRPr="009A68C2">
        <w:rPr>
          <w:rFonts w:ascii="Calibri" w:hAnsi="Calibri" w:cs="Calibri"/>
          <w:iCs/>
          <w:color w:val="000000"/>
          <w:szCs w:val="22"/>
        </w:rPr>
        <w:t xml:space="preserve">park </w:t>
      </w:r>
      <w:r w:rsidRPr="009A68C2">
        <w:rPr>
          <w:rFonts w:ascii="Calibri" w:hAnsi="Calibri" w:cs="Calibri"/>
          <w:iCs/>
          <w:color w:val="000000"/>
          <w:szCs w:val="22"/>
        </w:rPr>
        <w:t xml:space="preserve">design to fit the market? </w:t>
      </w:r>
      <w:r w:rsidRPr="008E01B5">
        <w:rPr>
          <w:rFonts w:ascii="Calibri" w:hAnsi="Calibri" w:cs="Calibri"/>
          <w:i/>
          <w:iCs/>
          <w:color w:val="000000"/>
          <w:szCs w:val="22"/>
        </w:rPr>
        <w:t>Provide specific examples and contact information, if applicable</w:t>
      </w:r>
      <w:r w:rsidRPr="009A68C2">
        <w:rPr>
          <w:rFonts w:ascii="Calibri" w:hAnsi="Calibri" w:cs="Calibri"/>
          <w:i/>
          <w:iCs/>
          <w:color w:val="000000"/>
          <w:sz w:val="24"/>
          <w:szCs w:val="24"/>
        </w:rPr>
        <w:t xml:space="preserve">. </w:t>
      </w:r>
    </w:p>
    <w:p w14:paraId="61112AB1" w14:textId="7BAD664D" w:rsidR="008D3CAC" w:rsidRPr="008E01B5" w:rsidRDefault="008B2D3E" w:rsidP="005C0E4D">
      <w:pPr>
        <w:tabs>
          <w:tab w:val="left" w:pos="720"/>
        </w:tabs>
        <w:autoSpaceDE w:val="0"/>
        <w:autoSpaceDN w:val="0"/>
        <w:adjustRightInd w:val="0"/>
        <w:ind w:left="720" w:hanging="360"/>
        <w:rPr>
          <w:rFonts w:ascii="Calibri" w:hAnsi="Calibri" w:cs="Calibri"/>
          <w:i/>
          <w:iCs/>
          <w:color w:val="000000"/>
          <w:szCs w:val="22"/>
        </w:rPr>
      </w:pPr>
      <w:r>
        <w:rPr>
          <w:rFonts w:ascii="Calibri" w:hAnsi="Calibri" w:cs="Calibri"/>
          <w:color w:val="000000"/>
          <w:szCs w:val="22"/>
        </w:rPr>
        <w:t xml:space="preserve">e. </w:t>
      </w:r>
      <w:r>
        <w:rPr>
          <w:rFonts w:ascii="Calibri" w:hAnsi="Calibri" w:cs="Calibri"/>
          <w:color w:val="000000"/>
          <w:szCs w:val="22"/>
        </w:rPr>
        <w:tab/>
        <w:t xml:space="preserve">What experience do you have </w:t>
      </w:r>
      <w:proofErr w:type="gramStart"/>
      <w:r>
        <w:rPr>
          <w:rFonts w:ascii="Calibri" w:hAnsi="Calibri" w:cs="Calibri"/>
          <w:color w:val="000000"/>
          <w:szCs w:val="22"/>
        </w:rPr>
        <w:t>seeing</w:t>
      </w:r>
      <w:proofErr w:type="gramEnd"/>
      <w:r>
        <w:rPr>
          <w:rFonts w:ascii="Calibri" w:hAnsi="Calibri" w:cs="Calibri"/>
          <w:color w:val="000000"/>
          <w:szCs w:val="22"/>
        </w:rPr>
        <w:t xml:space="preserve"> </w:t>
      </w:r>
      <w:r w:rsidR="008E01B5">
        <w:rPr>
          <w:rFonts w:ascii="Calibri" w:hAnsi="Calibri" w:cs="Calibri"/>
          <w:color w:val="000000"/>
          <w:szCs w:val="22"/>
        </w:rPr>
        <w:t xml:space="preserve">an R/V park design through to completion of the construction project? </w:t>
      </w:r>
      <w:r w:rsidR="008E01B5">
        <w:rPr>
          <w:rFonts w:ascii="Calibri" w:hAnsi="Calibri" w:cs="Calibri"/>
          <w:i/>
          <w:iCs/>
          <w:color w:val="000000"/>
          <w:szCs w:val="22"/>
        </w:rPr>
        <w:t>Provide specific examples and contact information, if applicable.</w:t>
      </w:r>
    </w:p>
    <w:p w14:paraId="7D19F1D2" w14:textId="77777777" w:rsidR="002912E6" w:rsidRPr="002912E6" w:rsidRDefault="002912E6" w:rsidP="005C0E4D">
      <w:pPr>
        <w:tabs>
          <w:tab w:val="left" w:pos="720"/>
        </w:tabs>
        <w:autoSpaceDE w:val="0"/>
        <w:autoSpaceDN w:val="0"/>
        <w:adjustRightInd w:val="0"/>
        <w:ind w:left="720" w:hanging="360"/>
        <w:rPr>
          <w:rFonts w:ascii="Calibri" w:hAnsi="Calibri" w:cs="Calibri"/>
          <w:color w:val="000000"/>
          <w:szCs w:val="22"/>
        </w:rPr>
      </w:pPr>
    </w:p>
    <w:p w14:paraId="675F0809" w14:textId="77777777" w:rsidR="00F243B4" w:rsidRDefault="00F243B4" w:rsidP="00F243B4">
      <w:pPr>
        <w:tabs>
          <w:tab w:val="left" w:pos="360"/>
        </w:tabs>
        <w:autoSpaceDE w:val="0"/>
        <w:autoSpaceDN w:val="0"/>
        <w:adjustRightInd w:val="0"/>
        <w:rPr>
          <w:rFonts w:ascii="Cambria-Bold" w:hAnsi="Cambria-Bold" w:cs="Cambria-Bold"/>
          <w:b/>
          <w:bCs/>
          <w:color w:val="365F92"/>
          <w:sz w:val="28"/>
          <w:szCs w:val="28"/>
        </w:rPr>
      </w:pPr>
      <w:r>
        <w:rPr>
          <w:rFonts w:ascii="Cambria-Bold" w:hAnsi="Cambria-Bold" w:cs="Cambria-Bold"/>
          <w:b/>
          <w:bCs/>
          <w:color w:val="365F92"/>
          <w:sz w:val="28"/>
          <w:szCs w:val="28"/>
        </w:rPr>
        <w:br w:type="page"/>
      </w:r>
      <w:r>
        <w:rPr>
          <w:rFonts w:ascii="Cambria-Bold" w:hAnsi="Cambria-Bold" w:cs="Cambria-Bold"/>
          <w:b/>
          <w:bCs/>
          <w:color w:val="365F92"/>
          <w:sz w:val="28"/>
          <w:szCs w:val="28"/>
        </w:rPr>
        <w:lastRenderedPageBreak/>
        <w:t>SELECTION CRITERIA</w:t>
      </w:r>
    </w:p>
    <w:p w14:paraId="43C44020" w14:textId="77777777" w:rsidR="00F243B4" w:rsidRDefault="00F243B4" w:rsidP="00F243B4">
      <w:pPr>
        <w:tabs>
          <w:tab w:val="left" w:pos="360"/>
        </w:tabs>
        <w:autoSpaceDE w:val="0"/>
        <w:autoSpaceDN w:val="0"/>
        <w:adjustRightInd w:val="0"/>
        <w:rPr>
          <w:rFonts w:ascii="Cambria-Bold" w:hAnsi="Cambria-Bold" w:cs="Cambria-Bold"/>
          <w:b/>
          <w:bCs/>
          <w:color w:val="365F92"/>
          <w:sz w:val="28"/>
          <w:szCs w:val="28"/>
        </w:rPr>
      </w:pPr>
    </w:p>
    <w:p w14:paraId="5ADCD2F5" w14:textId="77777777" w:rsidR="00F243B4" w:rsidRDefault="00F243B4" w:rsidP="00F243B4">
      <w:pPr>
        <w:tabs>
          <w:tab w:val="left" w:pos="360"/>
        </w:tabs>
        <w:autoSpaceDE w:val="0"/>
        <w:autoSpaceDN w:val="0"/>
        <w:adjustRightInd w:val="0"/>
        <w:rPr>
          <w:rFonts w:ascii="Calibri" w:hAnsi="Calibri" w:cs="Calibri"/>
          <w:color w:val="000000"/>
          <w:szCs w:val="22"/>
        </w:rPr>
      </w:pPr>
      <w:r>
        <w:rPr>
          <w:rFonts w:ascii="Calibri" w:hAnsi="Calibri" w:cs="Calibri"/>
          <w:color w:val="000000"/>
          <w:szCs w:val="22"/>
        </w:rPr>
        <w:t>The Port’s objective is to effectively and objectively evaluate the direct industry-related experience of all the Statements of Consultant Qualifications submitted in a timely manner.  The Stateme</w:t>
      </w:r>
      <w:r w:rsidR="00211E60">
        <w:rPr>
          <w:rFonts w:ascii="Calibri" w:hAnsi="Calibri" w:cs="Calibri"/>
          <w:color w:val="000000"/>
          <w:szCs w:val="22"/>
        </w:rPr>
        <w:t xml:space="preserve">nt will be evaluated </w:t>
      </w:r>
      <w:r>
        <w:rPr>
          <w:rFonts w:ascii="Calibri" w:hAnsi="Calibri" w:cs="Calibri"/>
          <w:color w:val="000000"/>
          <w:szCs w:val="22"/>
        </w:rPr>
        <w:t>and scored on a 100‐point total basis using the following</w:t>
      </w:r>
      <w:r w:rsidR="00A11657">
        <w:rPr>
          <w:rFonts w:ascii="Calibri" w:hAnsi="Calibri" w:cs="Calibri"/>
          <w:color w:val="000000"/>
          <w:szCs w:val="22"/>
        </w:rPr>
        <w:t xml:space="preserve"> </w:t>
      </w:r>
      <w:r>
        <w:rPr>
          <w:rFonts w:ascii="Calibri" w:hAnsi="Calibri" w:cs="Calibri"/>
          <w:color w:val="000000"/>
          <w:szCs w:val="22"/>
        </w:rPr>
        <w:t>criteria:</w:t>
      </w:r>
    </w:p>
    <w:p w14:paraId="6495D7D8" w14:textId="77777777" w:rsidR="00F243B4" w:rsidRDefault="00F243B4" w:rsidP="00F243B4">
      <w:pPr>
        <w:tabs>
          <w:tab w:val="left" w:pos="360"/>
        </w:tabs>
        <w:autoSpaceDE w:val="0"/>
        <w:autoSpaceDN w:val="0"/>
        <w:adjustRightInd w:val="0"/>
        <w:ind w:left="720" w:hanging="360"/>
        <w:rPr>
          <w:rFonts w:ascii="Calibri" w:hAnsi="Calibri" w:cs="Calibri"/>
          <w:color w:val="000000"/>
          <w:szCs w:val="22"/>
        </w:rPr>
      </w:pPr>
    </w:p>
    <w:p w14:paraId="63866750" w14:textId="739B1588" w:rsidR="00F243B4" w:rsidRDefault="00F243B4" w:rsidP="00F243B4">
      <w:pPr>
        <w:tabs>
          <w:tab w:val="left" w:pos="360"/>
        </w:tabs>
        <w:autoSpaceDE w:val="0"/>
        <w:autoSpaceDN w:val="0"/>
        <w:adjustRightInd w:val="0"/>
        <w:ind w:left="720" w:hanging="360"/>
        <w:rPr>
          <w:rFonts w:ascii="Calibri" w:hAnsi="Calibri" w:cs="Calibri"/>
          <w:color w:val="000000"/>
          <w:szCs w:val="22"/>
        </w:rPr>
      </w:pPr>
      <w:r>
        <w:rPr>
          <w:rFonts w:ascii="Calibri" w:hAnsi="Calibri" w:cs="Calibri"/>
          <w:color w:val="000000"/>
          <w:szCs w:val="22"/>
        </w:rPr>
        <w:t xml:space="preserve">1. </w:t>
      </w:r>
      <w:r>
        <w:rPr>
          <w:rFonts w:ascii="Calibri" w:hAnsi="Calibri" w:cs="Calibri"/>
          <w:color w:val="000000"/>
          <w:szCs w:val="22"/>
        </w:rPr>
        <w:tab/>
        <w:t xml:space="preserve">Expertise in </w:t>
      </w:r>
      <w:r w:rsidR="004C748E">
        <w:rPr>
          <w:rFonts w:ascii="Calibri" w:hAnsi="Calibri" w:cs="Calibri"/>
          <w:color w:val="000000"/>
          <w:szCs w:val="22"/>
        </w:rPr>
        <w:t>work required to produce the project deliverables</w:t>
      </w:r>
      <w:r>
        <w:rPr>
          <w:rFonts w:ascii="Calibri" w:hAnsi="Calibri" w:cs="Calibri"/>
          <w:color w:val="000000"/>
          <w:szCs w:val="22"/>
        </w:rPr>
        <w:t>.</w:t>
      </w:r>
    </w:p>
    <w:p w14:paraId="36364CD8" w14:textId="77777777" w:rsidR="00F243B4" w:rsidRDefault="00F243B4" w:rsidP="00F243B4">
      <w:pPr>
        <w:tabs>
          <w:tab w:val="left" w:pos="360"/>
        </w:tabs>
        <w:autoSpaceDE w:val="0"/>
        <w:autoSpaceDN w:val="0"/>
        <w:adjustRightInd w:val="0"/>
        <w:ind w:left="720" w:hanging="360"/>
        <w:rPr>
          <w:rFonts w:ascii="Calibri" w:hAnsi="Calibri" w:cs="Calibri"/>
          <w:color w:val="000000"/>
          <w:szCs w:val="22"/>
        </w:rPr>
      </w:pPr>
      <w:r>
        <w:rPr>
          <w:rFonts w:ascii="Calibri" w:hAnsi="Calibri" w:cs="Calibri"/>
          <w:color w:val="000000"/>
          <w:szCs w:val="22"/>
        </w:rPr>
        <w:t xml:space="preserve">2. </w:t>
      </w:r>
      <w:r>
        <w:rPr>
          <w:rFonts w:ascii="Calibri" w:hAnsi="Calibri" w:cs="Calibri"/>
          <w:color w:val="000000"/>
          <w:szCs w:val="22"/>
        </w:rPr>
        <w:tab/>
        <w:t>Experience with similar types of projects and industry knowledge.</w:t>
      </w:r>
    </w:p>
    <w:p w14:paraId="5C2EB9B5" w14:textId="77777777" w:rsidR="00F243B4" w:rsidRDefault="00F243B4" w:rsidP="00F243B4">
      <w:pPr>
        <w:tabs>
          <w:tab w:val="left" w:pos="360"/>
        </w:tabs>
        <w:autoSpaceDE w:val="0"/>
        <w:autoSpaceDN w:val="0"/>
        <w:adjustRightInd w:val="0"/>
        <w:ind w:left="720" w:hanging="360"/>
        <w:rPr>
          <w:rFonts w:ascii="Calibri" w:hAnsi="Calibri" w:cs="Calibri"/>
          <w:color w:val="000000"/>
          <w:szCs w:val="22"/>
        </w:rPr>
      </w:pPr>
      <w:r>
        <w:rPr>
          <w:rFonts w:ascii="Calibri" w:hAnsi="Calibri" w:cs="Calibri"/>
          <w:color w:val="000000"/>
          <w:szCs w:val="22"/>
        </w:rPr>
        <w:t xml:space="preserve">3. </w:t>
      </w:r>
      <w:r>
        <w:rPr>
          <w:rFonts w:ascii="Calibri" w:hAnsi="Calibri" w:cs="Calibri"/>
          <w:color w:val="000000"/>
          <w:szCs w:val="22"/>
        </w:rPr>
        <w:tab/>
        <w:t>Satisfaction of previous clients (if applicable).</w:t>
      </w:r>
    </w:p>
    <w:p w14:paraId="07973A49" w14:textId="77777777" w:rsidR="00F243B4" w:rsidRDefault="00F243B4" w:rsidP="00F243B4">
      <w:pPr>
        <w:tabs>
          <w:tab w:val="left" w:pos="360"/>
        </w:tabs>
        <w:autoSpaceDE w:val="0"/>
        <w:autoSpaceDN w:val="0"/>
        <w:adjustRightInd w:val="0"/>
        <w:ind w:left="720" w:hanging="360"/>
        <w:rPr>
          <w:rFonts w:ascii="Calibri" w:hAnsi="Calibri" w:cs="Calibri"/>
          <w:color w:val="000000"/>
          <w:szCs w:val="22"/>
        </w:rPr>
      </w:pPr>
      <w:r>
        <w:rPr>
          <w:rFonts w:ascii="Calibri" w:hAnsi="Calibri" w:cs="Calibri"/>
          <w:color w:val="000000"/>
          <w:szCs w:val="22"/>
        </w:rPr>
        <w:t xml:space="preserve">4. </w:t>
      </w:r>
      <w:r>
        <w:rPr>
          <w:rFonts w:ascii="Calibri" w:hAnsi="Calibri" w:cs="Calibri"/>
          <w:color w:val="000000"/>
          <w:szCs w:val="22"/>
        </w:rPr>
        <w:tab/>
        <w:t>Flexibility and availability of the respondent</w:t>
      </w:r>
      <w:r w:rsidR="009B6038">
        <w:rPr>
          <w:rFonts w:ascii="Calibri" w:hAnsi="Calibri" w:cs="Calibri"/>
          <w:color w:val="000000"/>
          <w:szCs w:val="22"/>
        </w:rPr>
        <w:t>’s</w:t>
      </w:r>
      <w:r>
        <w:rPr>
          <w:rFonts w:ascii="Calibri" w:hAnsi="Calibri" w:cs="Calibri"/>
          <w:color w:val="000000"/>
          <w:szCs w:val="22"/>
        </w:rPr>
        <w:t xml:space="preserve"> schedule.</w:t>
      </w:r>
    </w:p>
    <w:p w14:paraId="4FA3BAB7" w14:textId="2392389B" w:rsidR="00A8504F" w:rsidRDefault="00A8504F" w:rsidP="00F243B4">
      <w:pPr>
        <w:tabs>
          <w:tab w:val="left" w:pos="360"/>
        </w:tabs>
        <w:autoSpaceDE w:val="0"/>
        <w:autoSpaceDN w:val="0"/>
        <w:adjustRightInd w:val="0"/>
        <w:ind w:left="720" w:hanging="360"/>
        <w:rPr>
          <w:rFonts w:ascii="Calibri" w:hAnsi="Calibri" w:cs="Calibri"/>
          <w:color w:val="000000"/>
          <w:szCs w:val="22"/>
        </w:rPr>
      </w:pPr>
      <w:r>
        <w:rPr>
          <w:rFonts w:ascii="Calibri" w:hAnsi="Calibri" w:cs="Calibri"/>
          <w:color w:val="000000"/>
          <w:szCs w:val="22"/>
        </w:rPr>
        <w:t xml:space="preserve">5. </w:t>
      </w:r>
      <w:r>
        <w:rPr>
          <w:rFonts w:ascii="Calibri" w:hAnsi="Calibri" w:cs="Calibri"/>
          <w:color w:val="000000"/>
          <w:szCs w:val="22"/>
        </w:rPr>
        <w:tab/>
      </w:r>
      <w:r w:rsidR="007408B6">
        <w:rPr>
          <w:rFonts w:ascii="Calibri" w:hAnsi="Calibri" w:cs="Calibri"/>
          <w:color w:val="000000"/>
          <w:szCs w:val="22"/>
        </w:rPr>
        <w:t>S</w:t>
      </w:r>
      <w:r w:rsidR="00B802C0">
        <w:rPr>
          <w:rFonts w:ascii="Calibri" w:hAnsi="Calibri" w:cs="Calibri"/>
          <w:color w:val="000000"/>
          <w:szCs w:val="22"/>
        </w:rPr>
        <w:t xml:space="preserve">taffing </w:t>
      </w:r>
      <w:r w:rsidR="007408B6">
        <w:rPr>
          <w:rFonts w:ascii="Calibri" w:hAnsi="Calibri" w:cs="Calibri"/>
          <w:color w:val="000000"/>
          <w:szCs w:val="22"/>
        </w:rPr>
        <w:t xml:space="preserve">and fee structure </w:t>
      </w:r>
      <w:r w:rsidR="00B802C0">
        <w:rPr>
          <w:rFonts w:ascii="Calibri" w:hAnsi="Calibri" w:cs="Calibri"/>
          <w:color w:val="000000"/>
          <w:szCs w:val="22"/>
        </w:rPr>
        <w:t>for the project</w:t>
      </w:r>
      <w:r w:rsidR="00E87FA6">
        <w:rPr>
          <w:rFonts w:ascii="Calibri" w:hAnsi="Calibri" w:cs="Calibri"/>
          <w:color w:val="000000"/>
          <w:szCs w:val="22"/>
        </w:rPr>
        <w:t xml:space="preserve">. </w:t>
      </w:r>
    </w:p>
    <w:p w14:paraId="4E33BD4A" w14:textId="2F5D62BC" w:rsidR="0028780C" w:rsidRDefault="0028780C" w:rsidP="00F243B4">
      <w:pPr>
        <w:tabs>
          <w:tab w:val="left" w:pos="360"/>
        </w:tabs>
        <w:autoSpaceDE w:val="0"/>
        <w:autoSpaceDN w:val="0"/>
        <w:adjustRightInd w:val="0"/>
        <w:rPr>
          <w:rFonts w:ascii="Calibri" w:hAnsi="Calibri" w:cs="Calibri"/>
          <w:color w:val="000000"/>
          <w:szCs w:val="22"/>
        </w:rPr>
      </w:pPr>
    </w:p>
    <w:p w14:paraId="2250C434" w14:textId="72A33D3B" w:rsidR="00F243B4" w:rsidRPr="00356CBE" w:rsidRDefault="004F74C8" w:rsidP="00F243B4">
      <w:pPr>
        <w:tabs>
          <w:tab w:val="left" w:pos="360"/>
        </w:tabs>
        <w:autoSpaceDE w:val="0"/>
        <w:autoSpaceDN w:val="0"/>
        <w:adjustRightInd w:val="0"/>
        <w:rPr>
          <w:rFonts w:ascii="Calibri" w:hAnsi="Calibri" w:cs="Calibri"/>
          <w:color w:val="000000"/>
          <w:szCs w:val="22"/>
        </w:rPr>
      </w:pPr>
      <w:r>
        <w:rPr>
          <w:rFonts w:ascii="Calibri" w:hAnsi="Calibri" w:cs="Calibri"/>
          <w:color w:val="000000"/>
          <w:szCs w:val="22"/>
        </w:rPr>
        <w:t xml:space="preserve">Criteria 1-2 are worth 25 points each; </w:t>
      </w:r>
      <w:r w:rsidR="00236026">
        <w:rPr>
          <w:rFonts w:ascii="Calibri" w:hAnsi="Calibri" w:cs="Calibri"/>
          <w:color w:val="000000"/>
          <w:szCs w:val="22"/>
        </w:rPr>
        <w:t xml:space="preserve">criteria 4 and 5 are worth </w:t>
      </w:r>
      <w:r w:rsidR="00892EE0">
        <w:rPr>
          <w:rFonts w:ascii="Calibri" w:hAnsi="Calibri" w:cs="Calibri"/>
          <w:color w:val="000000"/>
          <w:szCs w:val="22"/>
        </w:rPr>
        <w:t>12</w:t>
      </w:r>
      <w:r w:rsidR="00B13953">
        <w:rPr>
          <w:rFonts w:ascii="Calibri" w:hAnsi="Calibri" w:cs="Calibri"/>
          <w:color w:val="000000"/>
          <w:szCs w:val="22"/>
        </w:rPr>
        <w:t>.5 points each</w:t>
      </w:r>
      <w:r w:rsidR="00356CBE">
        <w:rPr>
          <w:rFonts w:ascii="Calibri" w:hAnsi="Calibri" w:cs="Calibri"/>
          <w:color w:val="000000"/>
          <w:szCs w:val="22"/>
        </w:rPr>
        <w:t>; t</w:t>
      </w:r>
      <w:r w:rsidR="00F243B4">
        <w:rPr>
          <w:rFonts w:ascii="Calibri" w:hAnsi="Calibri" w:cs="Calibri"/>
          <w:color w:val="000000"/>
          <w:szCs w:val="22"/>
        </w:rPr>
        <w:t>wo or more respondent</w:t>
      </w:r>
      <w:r w:rsidR="00211E60">
        <w:rPr>
          <w:rFonts w:ascii="Calibri" w:hAnsi="Calibri" w:cs="Calibri"/>
          <w:color w:val="000000"/>
          <w:szCs w:val="22"/>
        </w:rPr>
        <w:t xml:space="preserve">s </w:t>
      </w:r>
      <w:r w:rsidR="00172FEF">
        <w:rPr>
          <w:rFonts w:ascii="Calibri" w:hAnsi="Calibri" w:cs="Calibri"/>
          <w:color w:val="000000"/>
          <w:szCs w:val="22"/>
        </w:rPr>
        <w:t>will</w:t>
      </w:r>
      <w:r w:rsidR="00211E60">
        <w:rPr>
          <w:rFonts w:ascii="Calibri" w:hAnsi="Calibri" w:cs="Calibri"/>
          <w:color w:val="000000"/>
          <w:szCs w:val="22"/>
        </w:rPr>
        <w:t xml:space="preserve"> be invited to interview by </w:t>
      </w:r>
      <w:r w:rsidR="00172FEF">
        <w:rPr>
          <w:rFonts w:ascii="Calibri" w:hAnsi="Calibri" w:cs="Calibri"/>
          <w:color w:val="000000"/>
          <w:szCs w:val="22"/>
        </w:rPr>
        <w:t>remote</w:t>
      </w:r>
      <w:r w:rsidR="0020194B">
        <w:rPr>
          <w:rFonts w:ascii="Calibri" w:hAnsi="Calibri" w:cs="Calibri"/>
          <w:color w:val="000000"/>
          <w:szCs w:val="22"/>
        </w:rPr>
        <w:t>ly</w:t>
      </w:r>
      <w:r w:rsidR="00F243B4">
        <w:rPr>
          <w:rFonts w:ascii="Calibri" w:hAnsi="Calibri" w:cs="Calibri"/>
          <w:color w:val="000000"/>
          <w:szCs w:val="22"/>
        </w:rPr>
        <w:t xml:space="preserve"> between </w:t>
      </w:r>
      <w:r w:rsidR="00154D27">
        <w:rPr>
          <w:rFonts w:ascii="Calibri-Bold" w:hAnsi="Calibri-Bold" w:cs="Calibri-Bold"/>
          <w:b/>
          <w:bCs/>
          <w:color w:val="000000"/>
          <w:szCs w:val="22"/>
        </w:rPr>
        <w:t>June</w:t>
      </w:r>
      <w:r w:rsidR="002912E6">
        <w:rPr>
          <w:rFonts w:ascii="Calibri-Bold" w:hAnsi="Calibri-Bold" w:cs="Calibri-Bold"/>
          <w:b/>
          <w:bCs/>
          <w:color w:val="000000"/>
          <w:szCs w:val="22"/>
        </w:rPr>
        <w:t xml:space="preserve"> </w:t>
      </w:r>
      <w:r w:rsidR="00154D27">
        <w:rPr>
          <w:rFonts w:ascii="Calibri-Bold" w:hAnsi="Calibri-Bold" w:cs="Calibri-Bold"/>
          <w:b/>
          <w:bCs/>
          <w:color w:val="000000"/>
          <w:szCs w:val="22"/>
        </w:rPr>
        <w:t>20</w:t>
      </w:r>
      <w:r w:rsidR="002912E6">
        <w:rPr>
          <w:rFonts w:ascii="Calibri-Bold" w:hAnsi="Calibri-Bold" w:cs="Calibri-Bold"/>
          <w:b/>
          <w:bCs/>
          <w:color w:val="000000"/>
          <w:szCs w:val="22"/>
        </w:rPr>
        <w:t>th – 2</w:t>
      </w:r>
      <w:r w:rsidR="00154D27">
        <w:rPr>
          <w:rFonts w:ascii="Calibri-Bold" w:hAnsi="Calibri-Bold" w:cs="Calibri-Bold"/>
          <w:b/>
          <w:bCs/>
          <w:color w:val="000000"/>
          <w:szCs w:val="22"/>
        </w:rPr>
        <w:t>3rd</w:t>
      </w:r>
      <w:r w:rsidR="002912E6">
        <w:rPr>
          <w:rFonts w:ascii="Calibri-Bold" w:hAnsi="Calibri-Bold" w:cs="Calibri-Bold"/>
          <w:b/>
          <w:bCs/>
          <w:color w:val="000000"/>
          <w:szCs w:val="22"/>
        </w:rPr>
        <w:t>, 20</w:t>
      </w:r>
      <w:r w:rsidR="00154D27">
        <w:rPr>
          <w:rFonts w:ascii="Calibri-Bold" w:hAnsi="Calibri-Bold" w:cs="Calibri-Bold"/>
          <w:b/>
          <w:bCs/>
          <w:color w:val="000000"/>
          <w:szCs w:val="22"/>
        </w:rPr>
        <w:t>23</w:t>
      </w:r>
      <w:r w:rsidR="00211E60">
        <w:rPr>
          <w:rFonts w:ascii="Calibri-Bold" w:hAnsi="Calibri-Bold" w:cs="Calibri-Bold"/>
          <w:b/>
          <w:bCs/>
          <w:color w:val="000000"/>
          <w:szCs w:val="22"/>
        </w:rPr>
        <w:t>.</w:t>
      </w:r>
    </w:p>
    <w:p w14:paraId="0F83BE5C" w14:textId="77777777" w:rsidR="00F243B4" w:rsidRDefault="00F243B4" w:rsidP="00F243B4">
      <w:pPr>
        <w:autoSpaceDE w:val="0"/>
        <w:autoSpaceDN w:val="0"/>
        <w:adjustRightInd w:val="0"/>
        <w:rPr>
          <w:rFonts w:ascii="Calibri" w:hAnsi="Calibri" w:cs="Calibri"/>
          <w:color w:val="000000"/>
          <w:szCs w:val="22"/>
        </w:rPr>
      </w:pPr>
    </w:p>
    <w:p w14:paraId="4C2A7D21" w14:textId="5C0B2D6F" w:rsidR="00F243B4" w:rsidRDefault="00F243B4" w:rsidP="00F243B4">
      <w:pPr>
        <w:autoSpaceDE w:val="0"/>
        <w:autoSpaceDN w:val="0"/>
        <w:adjustRightInd w:val="0"/>
        <w:rPr>
          <w:rFonts w:ascii="Calibri" w:hAnsi="Calibri" w:cs="Calibri"/>
          <w:color w:val="000000"/>
          <w:szCs w:val="22"/>
        </w:rPr>
      </w:pPr>
      <w:r>
        <w:rPr>
          <w:rFonts w:ascii="Calibri" w:hAnsi="Calibri" w:cs="Calibri"/>
          <w:color w:val="000000"/>
          <w:szCs w:val="22"/>
        </w:rPr>
        <w:t>PON staff will provide the appropriate notice and schedule for interviews. The selection panel will make a recommendation to Port of Newport Commissioners and staff for a final selection of the most qualified respondent based primarily on technical expertise and experience in conducting similar work. Once the top candidate has been selected, PON staff will negotiate a services contract with the selected candidate.</w:t>
      </w:r>
    </w:p>
    <w:p w14:paraId="150F2D30" w14:textId="77777777" w:rsidR="00F243B4" w:rsidRDefault="00F243B4" w:rsidP="00F243B4">
      <w:pPr>
        <w:autoSpaceDE w:val="0"/>
        <w:autoSpaceDN w:val="0"/>
        <w:adjustRightInd w:val="0"/>
        <w:rPr>
          <w:rFonts w:ascii="Cambria-Bold" w:hAnsi="Cambria-Bold" w:cs="Cambria-Bold"/>
          <w:b/>
          <w:bCs/>
          <w:color w:val="365F92"/>
          <w:sz w:val="28"/>
          <w:szCs w:val="28"/>
        </w:rPr>
      </w:pPr>
    </w:p>
    <w:p w14:paraId="024547E2" w14:textId="77777777" w:rsidR="00F243B4" w:rsidRDefault="00F243B4" w:rsidP="00F243B4">
      <w:pPr>
        <w:autoSpaceDE w:val="0"/>
        <w:autoSpaceDN w:val="0"/>
        <w:adjustRightInd w:val="0"/>
        <w:rPr>
          <w:rFonts w:ascii="Cambria-Bold" w:hAnsi="Cambria-Bold" w:cs="Cambria-Bold"/>
          <w:b/>
          <w:bCs/>
          <w:color w:val="365F92"/>
          <w:sz w:val="28"/>
          <w:szCs w:val="28"/>
        </w:rPr>
      </w:pPr>
      <w:r>
        <w:rPr>
          <w:rFonts w:ascii="Cambria-Bold" w:hAnsi="Cambria-Bold" w:cs="Cambria-Bold"/>
          <w:b/>
          <w:bCs/>
          <w:color w:val="365F92"/>
          <w:sz w:val="28"/>
          <w:szCs w:val="28"/>
        </w:rPr>
        <w:t>SELECTION PROCESS AND PROJECT SCHEDULE</w:t>
      </w:r>
    </w:p>
    <w:p w14:paraId="36E35A7B" w14:textId="77777777" w:rsidR="00F243B4" w:rsidRDefault="00F243B4" w:rsidP="00F243B4">
      <w:pPr>
        <w:autoSpaceDE w:val="0"/>
        <w:autoSpaceDN w:val="0"/>
        <w:adjustRightInd w:val="0"/>
        <w:rPr>
          <w:rFonts w:ascii="Cambria-Bold" w:hAnsi="Cambria-Bold" w:cs="Cambria-Bold"/>
          <w:b/>
          <w:bCs/>
          <w:color w:val="4F83BE"/>
          <w:sz w:val="26"/>
          <w:szCs w:val="26"/>
        </w:rPr>
      </w:pPr>
    </w:p>
    <w:p w14:paraId="4B12EF10" w14:textId="77777777" w:rsidR="00F243B4" w:rsidRDefault="00F243B4" w:rsidP="00F243B4">
      <w:pPr>
        <w:autoSpaceDE w:val="0"/>
        <w:autoSpaceDN w:val="0"/>
        <w:adjustRightInd w:val="0"/>
        <w:rPr>
          <w:rFonts w:ascii="Cambria-Bold" w:hAnsi="Cambria-Bold" w:cs="Cambria-Bold"/>
          <w:b/>
          <w:bCs/>
          <w:color w:val="4F83BE"/>
          <w:sz w:val="26"/>
          <w:szCs w:val="26"/>
        </w:rPr>
      </w:pPr>
      <w:r>
        <w:rPr>
          <w:rFonts w:ascii="Cambria-Bold" w:hAnsi="Cambria-Bold" w:cs="Cambria-Bold"/>
          <w:b/>
          <w:bCs/>
          <w:color w:val="4F83BE"/>
          <w:sz w:val="26"/>
          <w:szCs w:val="26"/>
        </w:rPr>
        <w:t>Project Timeline</w:t>
      </w:r>
    </w:p>
    <w:p w14:paraId="306A0325" w14:textId="77777777" w:rsidR="00F243B4" w:rsidRDefault="00F243B4" w:rsidP="00F243B4">
      <w:pPr>
        <w:autoSpaceDE w:val="0"/>
        <w:autoSpaceDN w:val="0"/>
        <w:adjustRightInd w:val="0"/>
        <w:rPr>
          <w:rFonts w:ascii="Calibri" w:hAnsi="Calibri" w:cs="Calibri"/>
          <w:color w:val="000000"/>
          <w:szCs w:val="22"/>
        </w:rPr>
      </w:pPr>
    </w:p>
    <w:p w14:paraId="6E075D1C" w14:textId="495BF039" w:rsidR="00F243B4" w:rsidRDefault="00F243B4" w:rsidP="00F243B4">
      <w:pPr>
        <w:autoSpaceDE w:val="0"/>
        <w:autoSpaceDN w:val="0"/>
        <w:adjustRightInd w:val="0"/>
        <w:rPr>
          <w:rFonts w:ascii="Calibri" w:hAnsi="Calibri" w:cs="Calibri"/>
          <w:color w:val="000000"/>
          <w:szCs w:val="22"/>
        </w:rPr>
      </w:pPr>
      <w:r>
        <w:rPr>
          <w:rFonts w:ascii="Calibri" w:hAnsi="Calibri" w:cs="Calibri"/>
          <w:color w:val="000000"/>
          <w:szCs w:val="22"/>
        </w:rPr>
        <w:t>The following timetable outlines the anticipated schedule for the project. The timing and the sequence of events resulting from this request for qualifications may vary and shall ultimately be determined by the selected consultant and PON staff.</w:t>
      </w:r>
      <w:r w:rsidR="001233E5">
        <w:rPr>
          <w:rFonts w:ascii="Calibri" w:hAnsi="Calibri" w:cs="Calibri"/>
          <w:color w:val="000000"/>
          <w:szCs w:val="22"/>
        </w:rPr>
        <w:t xml:space="preserve"> This project is pending approval of </w:t>
      </w:r>
      <w:proofErr w:type="gramStart"/>
      <w:r w:rsidR="004A7C66">
        <w:rPr>
          <w:rFonts w:ascii="Calibri" w:hAnsi="Calibri" w:cs="Calibri"/>
          <w:color w:val="000000"/>
          <w:szCs w:val="22"/>
        </w:rPr>
        <w:t>funding, and</w:t>
      </w:r>
      <w:proofErr w:type="gramEnd"/>
      <w:r w:rsidR="004A7C66">
        <w:rPr>
          <w:rFonts w:ascii="Calibri" w:hAnsi="Calibri" w:cs="Calibri"/>
          <w:color w:val="000000"/>
          <w:szCs w:val="22"/>
        </w:rPr>
        <w:t xml:space="preserve"> may be changed or </w:t>
      </w:r>
      <w:r w:rsidR="00356CBE">
        <w:rPr>
          <w:rFonts w:ascii="Calibri" w:hAnsi="Calibri" w:cs="Calibri"/>
          <w:color w:val="000000"/>
          <w:szCs w:val="22"/>
        </w:rPr>
        <w:t xml:space="preserve">cancelled at the convenience of the Port. </w:t>
      </w:r>
    </w:p>
    <w:p w14:paraId="2B8BDDA1" w14:textId="77777777" w:rsidR="00F243B4" w:rsidRDefault="00F243B4" w:rsidP="00F243B4">
      <w:pPr>
        <w:autoSpaceDE w:val="0"/>
        <w:autoSpaceDN w:val="0"/>
        <w:adjustRightInd w:val="0"/>
        <w:rPr>
          <w:rFonts w:ascii="Calibri" w:hAnsi="Calibri" w:cs="Calibri"/>
          <w:color w:val="FFFFFF"/>
          <w:szCs w:val="22"/>
        </w:rPr>
      </w:pPr>
      <w:r>
        <w:rPr>
          <w:rFonts w:ascii="Calibri" w:hAnsi="Calibri" w:cs="Calibri"/>
          <w:color w:val="FFFFFF"/>
          <w:szCs w:val="22"/>
        </w:rPr>
        <w:t>Dates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595"/>
      </w:tblGrid>
      <w:tr w:rsidR="00F243B4" w:rsidRPr="006A24FC" w14:paraId="7BA097C1" w14:textId="77777777" w:rsidTr="00A11657">
        <w:tc>
          <w:tcPr>
            <w:tcW w:w="2808" w:type="dxa"/>
            <w:shd w:val="clear" w:color="auto" w:fill="404040"/>
          </w:tcPr>
          <w:p w14:paraId="2FC2370A" w14:textId="77777777" w:rsidR="00F243B4" w:rsidRPr="006A24FC" w:rsidRDefault="00F243B4" w:rsidP="00F243B4">
            <w:pPr>
              <w:autoSpaceDE w:val="0"/>
              <w:autoSpaceDN w:val="0"/>
              <w:adjustRightInd w:val="0"/>
              <w:jc w:val="center"/>
              <w:rPr>
                <w:rFonts w:ascii="Calibri" w:hAnsi="Calibri" w:cs="Calibri"/>
                <w:b/>
                <w:color w:val="FFFFFF"/>
                <w:szCs w:val="22"/>
              </w:rPr>
            </w:pPr>
            <w:r w:rsidRPr="006A24FC">
              <w:rPr>
                <w:rFonts w:ascii="Calibri" w:hAnsi="Calibri" w:cs="Calibri"/>
                <w:b/>
                <w:color w:val="FFFFFF"/>
                <w:szCs w:val="22"/>
              </w:rPr>
              <w:t>DATES</w:t>
            </w:r>
          </w:p>
        </w:tc>
        <w:tc>
          <w:tcPr>
            <w:tcW w:w="6768" w:type="dxa"/>
            <w:shd w:val="clear" w:color="auto" w:fill="404040"/>
          </w:tcPr>
          <w:p w14:paraId="48C65466" w14:textId="77777777" w:rsidR="00F243B4" w:rsidRPr="006A24FC" w:rsidRDefault="00F243B4" w:rsidP="00F243B4">
            <w:pPr>
              <w:autoSpaceDE w:val="0"/>
              <w:autoSpaceDN w:val="0"/>
              <w:adjustRightInd w:val="0"/>
              <w:jc w:val="center"/>
              <w:rPr>
                <w:rFonts w:ascii="Calibri" w:hAnsi="Calibri" w:cs="Calibri"/>
                <w:b/>
                <w:color w:val="FFFFFF"/>
                <w:szCs w:val="22"/>
              </w:rPr>
            </w:pPr>
            <w:r w:rsidRPr="006A24FC">
              <w:rPr>
                <w:rFonts w:ascii="Calibri" w:hAnsi="Calibri" w:cs="Calibri"/>
                <w:b/>
                <w:color w:val="FFFFFF"/>
                <w:szCs w:val="22"/>
              </w:rPr>
              <w:t>EVENTS</w:t>
            </w:r>
          </w:p>
        </w:tc>
      </w:tr>
      <w:tr w:rsidR="00F243B4" w:rsidRPr="006A24FC" w14:paraId="733B1D1C" w14:textId="77777777" w:rsidTr="00A11657">
        <w:tc>
          <w:tcPr>
            <w:tcW w:w="2808" w:type="dxa"/>
          </w:tcPr>
          <w:p w14:paraId="5AEACAFC" w14:textId="4F290449" w:rsidR="00F243B4" w:rsidRPr="006A24FC" w:rsidRDefault="004846CA" w:rsidP="000E79CA">
            <w:pPr>
              <w:autoSpaceDE w:val="0"/>
              <w:autoSpaceDN w:val="0"/>
              <w:adjustRightInd w:val="0"/>
              <w:rPr>
                <w:rFonts w:ascii="Calibri" w:hAnsi="Calibri" w:cs="Calibri"/>
                <w:color w:val="000000"/>
                <w:szCs w:val="22"/>
              </w:rPr>
            </w:pPr>
            <w:r>
              <w:rPr>
                <w:rFonts w:ascii="Calibri" w:hAnsi="Calibri" w:cs="Calibri"/>
                <w:color w:val="000000"/>
                <w:szCs w:val="22"/>
              </w:rPr>
              <w:t>Apr</w:t>
            </w:r>
            <w:r w:rsidR="009E4A02">
              <w:rPr>
                <w:rFonts w:ascii="Calibri" w:hAnsi="Calibri" w:cs="Calibri"/>
                <w:color w:val="000000"/>
                <w:szCs w:val="22"/>
              </w:rPr>
              <w:t>il</w:t>
            </w:r>
            <w:r w:rsidR="002912E6">
              <w:rPr>
                <w:rFonts w:ascii="Calibri" w:hAnsi="Calibri" w:cs="Calibri"/>
                <w:color w:val="000000"/>
                <w:szCs w:val="22"/>
              </w:rPr>
              <w:t xml:space="preserve"> 2</w:t>
            </w:r>
            <w:r w:rsidR="009E4A02">
              <w:rPr>
                <w:rFonts w:ascii="Calibri" w:hAnsi="Calibri" w:cs="Calibri"/>
                <w:color w:val="000000"/>
                <w:szCs w:val="22"/>
              </w:rPr>
              <w:t>4</w:t>
            </w:r>
            <w:r w:rsidR="002A70BC">
              <w:rPr>
                <w:rFonts w:ascii="Calibri" w:hAnsi="Calibri" w:cs="Calibri"/>
                <w:color w:val="000000"/>
                <w:szCs w:val="22"/>
              </w:rPr>
              <w:t xml:space="preserve"> – </w:t>
            </w:r>
            <w:r w:rsidR="009E4A02">
              <w:rPr>
                <w:rFonts w:ascii="Calibri" w:hAnsi="Calibri" w:cs="Calibri"/>
                <w:color w:val="000000"/>
                <w:szCs w:val="22"/>
              </w:rPr>
              <w:t>June</w:t>
            </w:r>
            <w:r w:rsidR="002912E6">
              <w:rPr>
                <w:rFonts w:ascii="Calibri" w:hAnsi="Calibri" w:cs="Calibri"/>
                <w:color w:val="000000"/>
                <w:szCs w:val="22"/>
              </w:rPr>
              <w:t xml:space="preserve"> </w:t>
            </w:r>
            <w:r w:rsidR="009E4A02">
              <w:rPr>
                <w:rFonts w:ascii="Calibri" w:hAnsi="Calibri" w:cs="Calibri"/>
                <w:color w:val="000000"/>
                <w:szCs w:val="22"/>
              </w:rPr>
              <w:t>9</w:t>
            </w:r>
            <w:r w:rsidR="00A8504F">
              <w:rPr>
                <w:rFonts w:ascii="Calibri" w:hAnsi="Calibri" w:cs="Calibri"/>
                <w:color w:val="000000"/>
                <w:szCs w:val="22"/>
              </w:rPr>
              <w:t>, 20</w:t>
            </w:r>
            <w:r w:rsidR="009E4A02">
              <w:rPr>
                <w:rFonts w:ascii="Calibri" w:hAnsi="Calibri" w:cs="Calibri"/>
                <w:color w:val="000000"/>
                <w:szCs w:val="22"/>
              </w:rPr>
              <w:t>23</w:t>
            </w:r>
          </w:p>
        </w:tc>
        <w:tc>
          <w:tcPr>
            <w:tcW w:w="6768" w:type="dxa"/>
          </w:tcPr>
          <w:p w14:paraId="7C7A19C2" w14:textId="77777777" w:rsidR="00F243B4" w:rsidRPr="006A24FC" w:rsidRDefault="00F243B4" w:rsidP="00F243B4">
            <w:pPr>
              <w:autoSpaceDE w:val="0"/>
              <w:autoSpaceDN w:val="0"/>
              <w:adjustRightInd w:val="0"/>
              <w:rPr>
                <w:rFonts w:ascii="Calibri" w:hAnsi="Calibri" w:cs="Calibri"/>
                <w:color w:val="000000"/>
                <w:szCs w:val="22"/>
              </w:rPr>
            </w:pPr>
            <w:r w:rsidRPr="006A24FC">
              <w:rPr>
                <w:rFonts w:ascii="Calibri" w:hAnsi="Calibri" w:cs="Calibri"/>
                <w:color w:val="000000"/>
                <w:szCs w:val="22"/>
              </w:rPr>
              <w:t>Advertisement RFCQ</w:t>
            </w:r>
          </w:p>
        </w:tc>
      </w:tr>
      <w:tr w:rsidR="00F243B4" w:rsidRPr="006A24FC" w14:paraId="35467910" w14:textId="77777777" w:rsidTr="00A11657">
        <w:tc>
          <w:tcPr>
            <w:tcW w:w="2808" w:type="dxa"/>
          </w:tcPr>
          <w:p w14:paraId="3DD8C245" w14:textId="77EB7BD4" w:rsidR="00F243B4" w:rsidRPr="006A24FC" w:rsidRDefault="002628B6" w:rsidP="00F243B4">
            <w:pPr>
              <w:autoSpaceDE w:val="0"/>
              <w:autoSpaceDN w:val="0"/>
              <w:adjustRightInd w:val="0"/>
              <w:rPr>
                <w:rFonts w:ascii="Calibri" w:hAnsi="Calibri" w:cs="Calibri"/>
                <w:color w:val="000000"/>
                <w:szCs w:val="22"/>
              </w:rPr>
            </w:pPr>
            <w:r>
              <w:rPr>
                <w:rFonts w:ascii="Calibri" w:hAnsi="Calibri" w:cs="Calibri"/>
                <w:color w:val="000000"/>
                <w:szCs w:val="22"/>
              </w:rPr>
              <w:t>June</w:t>
            </w:r>
            <w:r w:rsidR="000E79CA">
              <w:rPr>
                <w:rFonts w:ascii="Calibri" w:hAnsi="Calibri" w:cs="Calibri"/>
                <w:color w:val="000000"/>
                <w:szCs w:val="22"/>
              </w:rPr>
              <w:t xml:space="preserve"> </w:t>
            </w:r>
            <w:r>
              <w:rPr>
                <w:rFonts w:ascii="Calibri" w:hAnsi="Calibri" w:cs="Calibri"/>
                <w:color w:val="000000"/>
                <w:szCs w:val="22"/>
              </w:rPr>
              <w:t>9</w:t>
            </w:r>
            <w:r w:rsidR="00A8504F">
              <w:rPr>
                <w:rFonts w:ascii="Calibri" w:hAnsi="Calibri" w:cs="Calibri"/>
                <w:color w:val="000000"/>
                <w:szCs w:val="22"/>
              </w:rPr>
              <w:t>, 20</w:t>
            </w:r>
            <w:r>
              <w:rPr>
                <w:rFonts w:ascii="Calibri" w:hAnsi="Calibri" w:cs="Calibri"/>
                <w:color w:val="000000"/>
                <w:szCs w:val="22"/>
              </w:rPr>
              <w:t>23</w:t>
            </w:r>
          </w:p>
        </w:tc>
        <w:tc>
          <w:tcPr>
            <w:tcW w:w="6768" w:type="dxa"/>
          </w:tcPr>
          <w:p w14:paraId="3FA197B9" w14:textId="77777777" w:rsidR="00F243B4" w:rsidRPr="006A24FC" w:rsidRDefault="00A8504F" w:rsidP="00F243B4">
            <w:pPr>
              <w:autoSpaceDE w:val="0"/>
              <w:autoSpaceDN w:val="0"/>
              <w:adjustRightInd w:val="0"/>
              <w:rPr>
                <w:rFonts w:ascii="Calibri" w:hAnsi="Calibri" w:cs="Calibri"/>
                <w:color w:val="000000"/>
                <w:szCs w:val="22"/>
              </w:rPr>
            </w:pPr>
            <w:r>
              <w:rPr>
                <w:rFonts w:ascii="Calibri" w:hAnsi="Calibri" w:cs="Calibri"/>
                <w:color w:val="000000"/>
                <w:szCs w:val="22"/>
              </w:rPr>
              <w:t>3</w:t>
            </w:r>
            <w:r w:rsidR="00A11657">
              <w:rPr>
                <w:rFonts w:ascii="Calibri" w:hAnsi="Calibri" w:cs="Calibri"/>
                <w:color w:val="000000"/>
                <w:szCs w:val="22"/>
              </w:rPr>
              <w:t xml:space="preserve">:00 </w:t>
            </w:r>
            <w:r>
              <w:rPr>
                <w:rFonts w:ascii="Calibri" w:hAnsi="Calibri" w:cs="Calibri"/>
                <w:color w:val="000000"/>
                <w:szCs w:val="22"/>
              </w:rPr>
              <w:t>p</w:t>
            </w:r>
            <w:r w:rsidR="00A11657">
              <w:rPr>
                <w:rFonts w:ascii="Calibri" w:hAnsi="Calibri" w:cs="Calibri"/>
                <w:color w:val="000000"/>
                <w:szCs w:val="22"/>
              </w:rPr>
              <w:t>.</w:t>
            </w:r>
            <w:r>
              <w:rPr>
                <w:rFonts w:ascii="Calibri" w:hAnsi="Calibri" w:cs="Calibri"/>
                <w:color w:val="000000"/>
                <w:szCs w:val="22"/>
              </w:rPr>
              <w:t>m</w:t>
            </w:r>
            <w:r w:rsidR="00A11657">
              <w:rPr>
                <w:rFonts w:ascii="Calibri" w:hAnsi="Calibri" w:cs="Calibri"/>
                <w:color w:val="000000"/>
                <w:szCs w:val="22"/>
              </w:rPr>
              <w:t>.</w:t>
            </w:r>
            <w:r>
              <w:rPr>
                <w:rFonts w:ascii="Calibri" w:hAnsi="Calibri" w:cs="Calibri"/>
                <w:color w:val="000000"/>
                <w:szCs w:val="22"/>
              </w:rPr>
              <w:t xml:space="preserve"> PST </w:t>
            </w:r>
            <w:r w:rsidR="00A11657">
              <w:rPr>
                <w:rFonts w:ascii="Calibri" w:hAnsi="Calibri" w:cs="Calibri"/>
                <w:color w:val="000000"/>
                <w:szCs w:val="22"/>
              </w:rPr>
              <w:t>d</w:t>
            </w:r>
            <w:r w:rsidR="00F243B4" w:rsidRPr="006A24FC">
              <w:rPr>
                <w:rFonts w:ascii="Calibri" w:hAnsi="Calibri" w:cs="Calibri"/>
                <w:color w:val="000000"/>
                <w:szCs w:val="22"/>
              </w:rPr>
              <w:t>eadline for submittal of RFCQ for full consideration</w:t>
            </w:r>
          </w:p>
        </w:tc>
      </w:tr>
      <w:tr w:rsidR="00F243B4" w:rsidRPr="006A24FC" w14:paraId="0F3CCFA5" w14:textId="77777777" w:rsidTr="00A11657">
        <w:tc>
          <w:tcPr>
            <w:tcW w:w="2808" w:type="dxa"/>
          </w:tcPr>
          <w:p w14:paraId="6B9F2105" w14:textId="67DF863A" w:rsidR="00F243B4" w:rsidRPr="006A24FC" w:rsidRDefault="000B6D6D" w:rsidP="00F243B4">
            <w:pPr>
              <w:autoSpaceDE w:val="0"/>
              <w:autoSpaceDN w:val="0"/>
              <w:adjustRightInd w:val="0"/>
              <w:rPr>
                <w:rFonts w:ascii="Calibri" w:hAnsi="Calibri" w:cs="Calibri"/>
                <w:color w:val="000000"/>
                <w:szCs w:val="22"/>
              </w:rPr>
            </w:pPr>
            <w:r>
              <w:rPr>
                <w:rFonts w:ascii="Calibri" w:hAnsi="Calibri" w:cs="Calibri"/>
                <w:color w:val="000000"/>
                <w:szCs w:val="22"/>
              </w:rPr>
              <w:t>June</w:t>
            </w:r>
            <w:r w:rsidR="000203A1">
              <w:rPr>
                <w:rFonts w:ascii="Calibri" w:hAnsi="Calibri" w:cs="Calibri"/>
                <w:color w:val="000000"/>
                <w:szCs w:val="22"/>
              </w:rPr>
              <w:t xml:space="preserve"> </w:t>
            </w:r>
            <w:r>
              <w:rPr>
                <w:rFonts w:ascii="Calibri" w:hAnsi="Calibri" w:cs="Calibri"/>
                <w:color w:val="000000"/>
                <w:szCs w:val="22"/>
              </w:rPr>
              <w:t>20</w:t>
            </w:r>
            <w:r w:rsidR="000E79CA">
              <w:rPr>
                <w:rFonts w:ascii="Calibri" w:hAnsi="Calibri" w:cs="Calibri"/>
                <w:color w:val="000000"/>
                <w:szCs w:val="22"/>
              </w:rPr>
              <w:t xml:space="preserve"> – 2</w:t>
            </w:r>
            <w:r>
              <w:rPr>
                <w:rFonts w:ascii="Calibri" w:hAnsi="Calibri" w:cs="Calibri"/>
                <w:color w:val="000000"/>
                <w:szCs w:val="22"/>
              </w:rPr>
              <w:t>3</w:t>
            </w:r>
            <w:r w:rsidR="006654CD">
              <w:rPr>
                <w:rFonts w:ascii="Calibri" w:hAnsi="Calibri" w:cs="Calibri"/>
                <w:color w:val="000000"/>
                <w:szCs w:val="22"/>
              </w:rPr>
              <w:t>, 20</w:t>
            </w:r>
            <w:r w:rsidR="00544CE2">
              <w:rPr>
                <w:rFonts w:ascii="Calibri" w:hAnsi="Calibri" w:cs="Calibri"/>
                <w:color w:val="000000"/>
                <w:szCs w:val="22"/>
              </w:rPr>
              <w:t>23</w:t>
            </w:r>
          </w:p>
        </w:tc>
        <w:tc>
          <w:tcPr>
            <w:tcW w:w="6768" w:type="dxa"/>
          </w:tcPr>
          <w:p w14:paraId="52C29E39" w14:textId="77777777" w:rsidR="00F243B4" w:rsidRPr="006A24FC" w:rsidRDefault="00F243B4" w:rsidP="00F243B4">
            <w:pPr>
              <w:autoSpaceDE w:val="0"/>
              <w:autoSpaceDN w:val="0"/>
              <w:adjustRightInd w:val="0"/>
              <w:rPr>
                <w:rFonts w:ascii="Calibri" w:hAnsi="Calibri" w:cs="Calibri"/>
                <w:color w:val="000000"/>
                <w:szCs w:val="22"/>
              </w:rPr>
            </w:pPr>
            <w:r w:rsidRPr="006A24FC">
              <w:rPr>
                <w:rFonts w:ascii="Calibri" w:hAnsi="Calibri" w:cs="Calibri"/>
                <w:color w:val="000000"/>
                <w:szCs w:val="22"/>
              </w:rPr>
              <w:t>Interviews</w:t>
            </w:r>
          </w:p>
        </w:tc>
      </w:tr>
      <w:tr w:rsidR="00F243B4" w:rsidRPr="006A24FC" w14:paraId="0243DE20" w14:textId="77777777" w:rsidTr="00A11657">
        <w:tc>
          <w:tcPr>
            <w:tcW w:w="2808" w:type="dxa"/>
          </w:tcPr>
          <w:p w14:paraId="2AF6A5BD" w14:textId="1659338B" w:rsidR="00F243B4" w:rsidRPr="006A24FC" w:rsidRDefault="00544CE2" w:rsidP="006654CD">
            <w:pPr>
              <w:autoSpaceDE w:val="0"/>
              <w:autoSpaceDN w:val="0"/>
              <w:adjustRightInd w:val="0"/>
              <w:rPr>
                <w:rFonts w:ascii="Calibri" w:hAnsi="Calibri" w:cs="Calibri"/>
                <w:color w:val="000000"/>
                <w:szCs w:val="22"/>
              </w:rPr>
            </w:pPr>
            <w:r>
              <w:rPr>
                <w:rFonts w:ascii="Calibri" w:hAnsi="Calibri" w:cs="Calibri"/>
                <w:color w:val="000000"/>
                <w:szCs w:val="22"/>
              </w:rPr>
              <w:t>July</w:t>
            </w:r>
            <w:r w:rsidR="000E79CA">
              <w:rPr>
                <w:rFonts w:ascii="Calibri" w:hAnsi="Calibri" w:cs="Calibri"/>
                <w:color w:val="000000"/>
                <w:szCs w:val="22"/>
              </w:rPr>
              <w:t xml:space="preserve"> </w:t>
            </w:r>
            <w:r>
              <w:rPr>
                <w:rFonts w:ascii="Calibri" w:hAnsi="Calibri" w:cs="Calibri"/>
                <w:color w:val="000000"/>
                <w:szCs w:val="22"/>
              </w:rPr>
              <w:t>3</w:t>
            </w:r>
            <w:r w:rsidR="00A8504F">
              <w:rPr>
                <w:rFonts w:ascii="Calibri" w:hAnsi="Calibri" w:cs="Calibri"/>
                <w:color w:val="000000"/>
                <w:szCs w:val="22"/>
              </w:rPr>
              <w:t>,</w:t>
            </w:r>
            <w:r w:rsidR="006654CD">
              <w:rPr>
                <w:rFonts w:ascii="Calibri" w:hAnsi="Calibri" w:cs="Calibri"/>
                <w:color w:val="000000"/>
                <w:szCs w:val="22"/>
              </w:rPr>
              <w:t xml:space="preserve"> </w:t>
            </w:r>
            <w:r w:rsidR="00A8504F">
              <w:rPr>
                <w:rFonts w:ascii="Calibri" w:hAnsi="Calibri" w:cs="Calibri"/>
                <w:color w:val="000000"/>
                <w:szCs w:val="22"/>
              </w:rPr>
              <w:t>20</w:t>
            </w:r>
            <w:r>
              <w:rPr>
                <w:rFonts w:ascii="Calibri" w:hAnsi="Calibri" w:cs="Calibri"/>
                <w:color w:val="000000"/>
                <w:szCs w:val="22"/>
              </w:rPr>
              <w:t>23</w:t>
            </w:r>
          </w:p>
        </w:tc>
        <w:tc>
          <w:tcPr>
            <w:tcW w:w="6768" w:type="dxa"/>
          </w:tcPr>
          <w:p w14:paraId="5341115C" w14:textId="77777777" w:rsidR="00F243B4" w:rsidRPr="006A24FC" w:rsidRDefault="00F243B4" w:rsidP="00F243B4">
            <w:pPr>
              <w:autoSpaceDE w:val="0"/>
              <w:autoSpaceDN w:val="0"/>
              <w:adjustRightInd w:val="0"/>
              <w:rPr>
                <w:rFonts w:ascii="Calibri" w:hAnsi="Calibri" w:cs="Calibri"/>
                <w:color w:val="000000"/>
                <w:szCs w:val="22"/>
              </w:rPr>
            </w:pPr>
            <w:r w:rsidRPr="006A24FC">
              <w:rPr>
                <w:rFonts w:ascii="Calibri" w:hAnsi="Calibri" w:cs="Calibri"/>
                <w:color w:val="000000"/>
                <w:szCs w:val="22"/>
              </w:rPr>
              <w:t>Notice to Proceed</w:t>
            </w:r>
          </w:p>
        </w:tc>
      </w:tr>
      <w:tr w:rsidR="00F243B4" w:rsidRPr="006A24FC" w14:paraId="0993B16C" w14:textId="77777777" w:rsidTr="00A11657">
        <w:tc>
          <w:tcPr>
            <w:tcW w:w="2808" w:type="dxa"/>
          </w:tcPr>
          <w:p w14:paraId="00AD3417" w14:textId="14EE271E" w:rsidR="00F243B4" w:rsidRPr="006A24FC" w:rsidRDefault="00E166A1" w:rsidP="00F243B4">
            <w:pPr>
              <w:autoSpaceDE w:val="0"/>
              <w:autoSpaceDN w:val="0"/>
              <w:adjustRightInd w:val="0"/>
              <w:rPr>
                <w:rFonts w:ascii="Calibri" w:hAnsi="Calibri" w:cs="Calibri"/>
                <w:color w:val="000000"/>
                <w:szCs w:val="22"/>
              </w:rPr>
            </w:pPr>
            <w:r>
              <w:rPr>
                <w:rFonts w:ascii="Calibri" w:hAnsi="Calibri" w:cs="Calibri"/>
                <w:color w:val="000000"/>
                <w:szCs w:val="22"/>
              </w:rPr>
              <w:t>September</w:t>
            </w:r>
            <w:r w:rsidR="000E79CA">
              <w:rPr>
                <w:rFonts w:ascii="Calibri" w:hAnsi="Calibri" w:cs="Calibri"/>
                <w:color w:val="000000"/>
                <w:szCs w:val="22"/>
              </w:rPr>
              <w:t xml:space="preserve"> 2</w:t>
            </w:r>
            <w:r>
              <w:rPr>
                <w:rFonts w:ascii="Calibri" w:hAnsi="Calibri" w:cs="Calibri"/>
                <w:color w:val="000000"/>
                <w:szCs w:val="22"/>
              </w:rPr>
              <w:t>9</w:t>
            </w:r>
            <w:r w:rsidR="00A8504F">
              <w:rPr>
                <w:rFonts w:ascii="Calibri" w:hAnsi="Calibri" w:cs="Calibri"/>
                <w:color w:val="000000"/>
                <w:szCs w:val="22"/>
              </w:rPr>
              <w:t>, 20</w:t>
            </w:r>
            <w:r>
              <w:rPr>
                <w:rFonts w:ascii="Calibri" w:hAnsi="Calibri" w:cs="Calibri"/>
                <w:color w:val="000000"/>
                <w:szCs w:val="22"/>
              </w:rPr>
              <w:t>23</w:t>
            </w:r>
          </w:p>
        </w:tc>
        <w:tc>
          <w:tcPr>
            <w:tcW w:w="6768" w:type="dxa"/>
          </w:tcPr>
          <w:p w14:paraId="0FB40E42" w14:textId="288061C5" w:rsidR="00F243B4" w:rsidRPr="006A24FC" w:rsidRDefault="00193999" w:rsidP="00F243B4">
            <w:pPr>
              <w:autoSpaceDE w:val="0"/>
              <w:autoSpaceDN w:val="0"/>
              <w:adjustRightInd w:val="0"/>
              <w:rPr>
                <w:rFonts w:ascii="Calibri" w:hAnsi="Calibri" w:cs="Calibri"/>
                <w:color w:val="000000"/>
                <w:szCs w:val="22"/>
              </w:rPr>
            </w:pPr>
            <w:r>
              <w:rPr>
                <w:rFonts w:ascii="Calibri" w:hAnsi="Calibri" w:cs="Calibri"/>
                <w:color w:val="000000"/>
                <w:szCs w:val="22"/>
              </w:rPr>
              <w:t>P</w:t>
            </w:r>
            <w:r w:rsidR="00E166A1">
              <w:rPr>
                <w:rFonts w:ascii="Calibri" w:hAnsi="Calibri" w:cs="Calibri"/>
                <w:color w:val="000000"/>
                <w:szCs w:val="22"/>
              </w:rPr>
              <w:t>roject deliverables due</w:t>
            </w:r>
            <w:r>
              <w:rPr>
                <w:rFonts w:ascii="Calibri" w:hAnsi="Calibri" w:cs="Calibri"/>
                <w:color w:val="000000"/>
                <w:szCs w:val="22"/>
              </w:rPr>
              <w:t xml:space="preserve">; future </w:t>
            </w:r>
            <w:r w:rsidR="00BC70F2">
              <w:rPr>
                <w:rFonts w:ascii="Calibri" w:hAnsi="Calibri" w:cs="Calibri"/>
                <w:color w:val="000000"/>
                <w:szCs w:val="22"/>
              </w:rPr>
              <w:t>phases to be determined</w:t>
            </w:r>
          </w:p>
        </w:tc>
      </w:tr>
    </w:tbl>
    <w:p w14:paraId="020A2C79" w14:textId="77777777" w:rsidR="00F243B4" w:rsidRDefault="00F243B4" w:rsidP="00F243B4">
      <w:pPr>
        <w:autoSpaceDE w:val="0"/>
        <w:autoSpaceDN w:val="0"/>
        <w:adjustRightInd w:val="0"/>
        <w:rPr>
          <w:rFonts w:ascii="Calibri" w:hAnsi="Calibri" w:cs="Calibri"/>
          <w:color w:val="000000"/>
          <w:szCs w:val="22"/>
        </w:rPr>
      </w:pPr>
    </w:p>
    <w:p w14:paraId="5B58D862" w14:textId="77777777" w:rsidR="008509E0" w:rsidRDefault="008509E0">
      <w:pPr>
        <w:rPr>
          <w:rFonts w:ascii="Cambria-Bold" w:hAnsi="Cambria-Bold" w:cs="Cambria-Bold"/>
          <w:b/>
          <w:bCs/>
          <w:color w:val="4F83BE"/>
          <w:sz w:val="26"/>
          <w:szCs w:val="26"/>
        </w:rPr>
      </w:pPr>
      <w:r>
        <w:rPr>
          <w:rFonts w:ascii="Cambria-Bold" w:hAnsi="Cambria-Bold" w:cs="Cambria-Bold"/>
          <w:b/>
          <w:bCs/>
          <w:color w:val="4F83BE"/>
          <w:sz w:val="26"/>
          <w:szCs w:val="26"/>
        </w:rPr>
        <w:t xml:space="preserve">Project Deliverables </w:t>
      </w:r>
    </w:p>
    <w:p w14:paraId="0203E469" w14:textId="77777777" w:rsidR="008509E0" w:rsidRPr="00D5028A" w:rsidRDefault="008509E0">
      <w:pPr>
        <w:rPr>
          <w:rFonts w:ascii="Calibri" w:hAnsi="Calibri" w:cs="Calibri"/>
        </w:rPr>
      </w:pPr>
      <w:r w:rsidRPr="00D5028A">
        <w:rPr>
          <w:rFonts w:ascii="Calibri" w:hAnsi="Calibri" w:cs="Calibri"/>
        </w:rPr>
        <w:t xml:space="preserve">At the end of the project duration the Port of Newport will receive the following deliverables: </w:t>
      </w:r>
    </w:p>
    <w:p w14:paraId="6A5E49E9" w14:textId="77777777" w:rsidR="008509E0" w:rsidRPr="00D5028A" w:rsidRDefault="000E79CA" w:rsidP="008509E0">
      <w:pPr>
        <w:numPr>
          <w:ilvl w:val="0"/>
          <w:numId w:val="1"/>
        </w:numPr>
        <w:rPr>
          <w:rFonts w:ascii="Calibri" w:hAnsi="Calibri" w:cs="Calibri"/>
        </w:rPr>
      </w:pPr>
      <w:r>
        <w:rPr>
          <w:rFonts w:ascii="Calibri" w:hAnsi="Calibri" w:cs="Calibri"/>
        </w:rPr>
        <w:t>Recommendations for best design cr</w:t>
      </w:r>
      <w:r w:rsidR="00E87C22">
        <w:rPr>
          <w:rFonts w:ascii="Calibri" w:hAnsi="Calibri" w:cs="Calibri"/>
        </w:rPr>
        <w:t xml:space="preserve">iteria options for the </w:t>
      </w:r>
      <w:r>
        <w:rPr>
          <w:rFonts w:ascii="Calibri" w:hAnsi="Calibri" w:cs="Calibri"/>
        </w:rPr>
        <w:t xml:space="preserve">Annex </w:t>
      </w:r>
      <w:proofErr w:type="gramStart"/>
      <w:r>
        <w:rPr>
          <w:rFonts w:ascii="Calibri" w:hAnsi="Calibri" w:cs="Calibri"/>
        </w:rPr>
        <w:t>as a result of</w:t>
      </w:r>
      <w:proofErr w:type="gramEnd"/>
      <w:r>
        <w:rPr>
          <w:rFonts w:ascii="Calibri" w:hAnsi="Calibri" w:cs="Calibri"/>
        </w:rPr>
        <w:t xml:space="preserve"> market research</w:t>
      </w:r>
    </w:p>
    <w:p w14:paraId="3E467193" w14:textId="1AFA2719" w:rsidR="008509E0" w:rsidRPr="00D5028A" w:rsidRDefault="000E79CA" w:rsidP="008509E0">
      <w:pPr>
        <w:numPr>
          <w:ilvl w:val="0"/>
          <w:numId w:val="1"/>
        </w:numPr>
        <w:rPr>
          <w:rFonts w:ascii="Calibri" w:hAnsi="Calibri" w:cs="Calibri"/>
        </w:rPr>
      </w:pPr>
      <w:r>
        <w:rPr>
          <w:rFonts w:ascii="Calibri" w:hAnsi="Calibri" w:cs="Calibri"/>
        </w:rPr>
        <w:t>Conceptual plans for the options that the Port of Newport selects, to include an approximation of the number of spaces that can be added</w:t>
      </w:r>
      <w:r w:rsidR="00D65E74">
        <w:rPr>
          <w:rFonts w:ascii="Calibri" w:hAnsi="Calibri" w:cs="Calibri"/>
        </w:rPr>
        <w:t xml:space="preserve">, and </w:t>
      </w:r>
      <w:r w:rsidR="0080170C">
        <w:rPr>
          <w:rFonts w:ascii="Calibri" w:hAnsi="Calibri" w:cs="Calibri"/>
        </w:rPr>
        <w:t xml:space="preserve">appropriately detailed </w:t>
      </w:r>
      <w:r w:rsidR="00D52820">
        <w:rPr>
          <w:rFonts w:ascii="Calibri" w:hAnsi="Calibri" w:cs="Calibri"/>
        </w:rPr>
        <w:t>drawings</w:t>
      </w:r>
      <w:r w:rsidR="00852F89">
        <w:rPr>
          <w:rFonts w:ascii="Calibri" w:hAnsi="Calibri" w:cs="Calibri"/>
        </w:rPr>
        <w:t>.</w:t>
      </w:r>
    </w:p>
    <w:p w14:paraId="2F7FDD89" w14:textId="6A5C35E0" w:rsidR="008509E0" w:rsidRPr="00D5028A" w:rsidRDefault="000E79CA" w:rsidP="008509E0">
      <w:pPr>
        <w:numPr>
          <w:ilvl w:val="0"/>
          <w:numId w:val="1"/>
        </w:numPr>
        <w:rPr>
          <w:rFonts w:ascii="Calibri" w:hAnsi="Calibri" w:cs="Calibri"/>
        </w:rPr>
      </w:pPr>
      <w:r>
        <w:rPr>
          <w:rFonts w:ascii="Calibri" w:hAnsi="Calibri" w:cs="Calibri"/>
        </w:rPr>
        <w:t xml:space="preserve">Based upon selection of design criteria options by </w:t>
      </w:r>
      <w:r w:rsidR="00D82801">
        <w:rPr>
          <w:rFonts w:ascii="Calibri" w:hAnsi="Calibri" w:cs="Calibri"/>
        </w:rPr>
        <w:t>PON</w:t>
      </w:r>
      <w:r>
        <w:rPr>
          <w:rFonts w:ascii="Calibri" w:hAnsi="Calibri" w:cs="Calibri"/>
        </w:rPr>
        <w:t>, provide conceptual design plans for</w:t>
      </w:r>
      <w:r w:rsidR="00D82801">
        <w:rPr>
          <w:rFonts w:ascii="Calibri" w:hAnsi="Calibri" w:cs="Calibri"/>
        </w:rPr>
        <w:t xml:space="preserve"> </w:t>
      </w:r>
      <w:r>
        <w:rPr>
          <w:rFonts w:ascii="Calibri" w:hAnsi="Calibri" w:cs="Calibri"/>
        </w:rPr>
        <w:t>Annex, to conform to Newport Municipal Code requirements</w:t>
      </w:r>
      <w:r w:rsidR="00852F89">
        <w:rPr>
          <w:rFonts w:ascii="Calibri" w:hAnsi="Calibri" w:cs="Calibri"/>
        </w:rPr>
        <w:t>.</w:t>
      </w:r>
    </w:p>
    <w:p w14:paraId="57628F09" w14:textId="72534EA9" w:rsidR="008509E0" w:rsidRDefault="000E79CA" w:rsidP="008509E0">
      <w:pPr>
        <w:numPr>
          <w:ilvl w:val="0"/>
          <w:numId w:val="1"/>
        </w:numPr>
        <w:rPr>
          <w:rFonts w:ascii="Calibri" w:hAnsi="Calibri" w:cs="Calibri"/>
        </w:rPr>
      </w:pPr>
      <w:r>
        <w:rPr>
          <w:rFonts w:ascii="Calibri" w:hAnsi="Calibri" w:cs="Calibri"/>
        </w:rPr>
        <w:t xml:space="preserve">Cost estimates for detailed construction plans </w:t>
      </w:r>
      <w:r w:rsidR="00852F89">
        <w:rPr>
          <w:rFonts w:ascii="Calibri" w:hAnsi="Calibri" w:cs="Calibri"/>
        </w:rPr>
        <w:t>and</w:t>
      </w:r>
      <w:r w:rsidR="00E90C01">
        <w:rPr>
          <w:rFonts w:ascii="Calibri" w:hAnsi="Calibri" w:cs="Calibri"/>
        </w:rPr>
        <w:t xml:space="preserve"> </w:t>
      </w:r>
      <w:r>
        <w:rPr>
          <w:rFonts w:ascii="Calibri" w:hAnsi="Calibri" w:cs="Calibri"/>
        </w:rPr>
        <w:t>for the selected design criteria and construction</w:t>
      </w:r>
      <w:r w:rsidR="00E90C01">
        <w:rPr>
          <w:rFonts w:ascii="Calibri" w:hAnsi="Calibri" w:cs="Calibri"/>
        </w:rPr>
        <w:t>, and construction timeline</w:t>
      </w:r>
      <w:r w:rsidR="00730551">
        <w:rPr>
          <w:rFonts w:ascii="Calibri" w:hAnsi="Calibri" w:cs="Calibri"/>
        </w:rPr>
        <w:t xml:space="preserve"> for most effective phasing of the project. </w:t>
      </w:r>
    </w:p>
    <w:p w14:paraId="7B1623EF" w14:textId="2FC17AE8" w:rsidR="000E79CA" w:rsidRPr="00D5028A" w:rsidRDefault="000E79CA" w:rsidP="008509E0">
      <w:pPr>
        <w:numPr>
          <w:ilvl w:val="0"/>
          <w:numId w:val="1"/>
        </w:numPr>
        <w:rPr>
          <w:rFonts w:ascii="Calibri" w:hAnsi="Calibri" w:cs="Calibri"/>
        </w:rPr>
      </w:pPr>
      <w:r>
        <w:rPr>
          <w:rFonts w:ascii="Calibri" w:hAnsi="Calibri" w:cs="Calibri"/>
        </w:rPr>
        <w:t xml:space="preserve">An artist’s rendering of the R/V Park </w:t>
      </w:r>
      <w:r w:rsidR="00E166A1">
        <w:rPr>
          <w:rFonts w:ascii="Calibri" w:hAnsi="Calibri" w:cs="Calibri"/>
        </w:rPr>
        <w:t xml:space="preserve">Annex </w:t>
      </w:r>
      <w:r>
        <w:rPr>
          <w:rFonts w:ascii="Calibri" w:hAnsi="Calibri" w:cs="Calibri"/>
        </w:rPr>
        <w:t>concept from two different angles that show major design changes</w:t>
      </w:r>
      <w:r w:rsidR="00E166A1">
        <w:rPr>
          <w:rFonts w:ascii="Calibri" w:hAnsi="Calibri" w:cs="Calibri"/>
        </w:rPr>
        <w:t xml:space="preserve"> </w:t>
      </w:r>
      <w:r w:rsidR="006E3AE0">
        <w:rPr>
          <w:rFonts w:ascii="Calibri" w:hAnsi="Calibri" w:cs="Calibri"/>
        </w:rPr>
        <w:t xml:space="preserve">and overall plan </w:t>
      </w:r>
      <w:r w:rsidR="00E166A1">
        <w:rPr>
          <w:rFonts w:ascii="Calibri" w:hAnsi="Calibri" w:cs="Calibri"/>
        </w:rPr>
        <w:t>from at least two angles of the Annex</w:t>
      </w:r>
      <w:r w:rsidR="006E3AE0">
        <w:rPr>
          <w:rFonts w:ascii="Calibri" w:hAnsi="Calibri" w:cs="Calibri"/>
        </w:rPr>
        <w:t>.</w:t>
      </w:r>
    </w:p>
    <w:sectPr w:rsidR="000E79CA" w:rsidRPr="00D5028A" w:rsidSect="00F243B4">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A8A4" w14:textId="77777777" w:rsidR="00C95975" w:rsidRDefault="00C95975">
      <w:r>
        <w:separator/>
      </w:r>
    </w:p>
  </w:endnote>
  <w:endnote w:type="continuationSeparator" w:id="0">
    <w:p w14:paraId="06F344BB" w14:textId="77777777" w:rsidR="00C95975" w:rsidRDefault="00C9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mbria-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137C" w14:textId="77777777" w:rsidR="0005659D" w:rsidRDefault="0005659D" w:rsidP="00F243B4">
    <w:pPr>
      <w:pStyle w:val="Footer"/>
      <w:tabs>
        <w:tab w:val="clear" w:pos="4320"/>
        <w:tab w:val="clear" w:pos="8640"/>
        <w:tab w:val="right" w:pos="9270"/>
      </w:tabs>
      <w:rPr>
        <w:rStyle w:val="PageNumber"/>
      </w:rPr>
    </w:pPr>
    <w:r>
      <w:rPr>
        <w:sz w:val="10"/>
      </w:rPr>
      <w:t>Request for Consultant Qualifications</w:t>
    </w:r>
    <w:r>
      <w:rPr>
        <w:sz w:val="10"/>
      </w:rPr>
      <w:tab/>
    </w:r>
    <w:r>
      <w:rPr>
        <w:rStyle w:val="PageNumber"/>
      </w:rPr>
      <w:fldChar w:fldCharType="begin"/>
    </w:r>
    <w:r>
      <w:rPr>
        <w:rStyle w:val="PageNumber"/>
      </w:rPr>
      <w:instrText xml:space="preserve"> PAGE </w:instrText>
    </w:r>
    <w:r>
      <w:rPr>
        <w:rStyle w:val="PageNumber"/>
      </w:rPr>
      <w:fldChar w:fldCharType="separate"/>
    </w:r>
    <w:r w:rsidR="000203A1">
      <w:rPr>
        <w:rStyle w:val="PageNumber"/>
        <w:noProof/>
      </w:rPr>
      <w:t>3</w:t>
    </w:r>
    <w:r>
      <w:rPr>
        <w:rStyle w:val="PageNumber"/>
      </w:rPr>
      <w:fldChar w:fldCharType="end"/>
    </w:r>
  </w:p>
  <w:p w14:paraId="2B1150F1" w14:textId="77777777" w:rsidR="0005659D" w:rsidRDefault="0005659D" w:rsidP="00F243B4">
    <w:pPr>
      <w:pStyle w:val="Footer"/>
      <w:tabs>
        <w:tab w:val="clear" w:pos="4320"/>
        <w:tab w:val="clear" w:pos="8640"/>
        <w:tab w:val="right" w:pos="9270"/>
      </w:tabs>
      <w:rPr>
        <w:sz w:val="10"/>
      </w:rPr>
    </w:pPr>
  </w:p>
  <w:p w14:paraId="525AFFAC" w14:textId="77777777" w:rsidR="0005659D" w:rsidRDefault="0005659D" w:rsidP="00F243B4">
    <w:pPr>
      <w:pStyle w:val="Footer"/>
      <w:tabs>
        <w:tab w:val="clear" w:pos="4320"/>
        <w:tab w:val="clear" w:pos="8640"/>
        <w:tab w:val="right" w:pos="9270"/>
      </w:tabs>
      <w:rPr>
        <w:sz w:val="10"/>
      </w:rPr>
    </w:pPr>
    <w:del w:id="0" w:author="maureen" w:date="2010-02-19T08:23:00Z">
      <w:r w:rsidRPr="00BF07DC" w:rsidDel="00A11657">
        <w:rPr>
          <w:snapToGrid w:val="0"/>
          <w:sz w:val="10"/>
        </w:rPr>
        <w:fldChar w:fldCharType="begin"/>
      </w:r>
      <w:r w:rsidRPr="00BF07DC" w:rsidDel="00A11657">
        <w:rPr>
          <w:snapToGrid w:val="0"/>
          <w:sz w:val="10"/>
        </w:rPr>
        <w:delInstrText xml:space="preserve"> FILENAME \p </w:delInstrText>
      </w:r>
      <w:r w:rsidR="001E29F3">
        <w:rPr>
          <w:snapToGrid w:val="0"/>
          <w:sz w:val="10"/>
        </w:rPr>
        <w:fldChar w:fldCharType="separate"/>
      </w:r>
      <w:r w:rsidRPr="00BF07DC" w:rsidDel="00A11657">
        <w:rPr>
          <w:snapToGrid w:val="0"/>
          <w:sz w:val="10"/>
        </w:rPr>
        <w:fldChar w:fldCharType="end"/>
      </w:r>
    </w:del>
    <w:r>
      <w:rPr>
        <w:sz w:val="10"/>
      </w:rPr>
      <w:tab/>
    </w:r>
  </w:p>
  <w:p w14:paraId="080F4653" w14:textId="77777777" w:rsidR="0005659D" w:rsidRPr="00D63CB7" w:rsidRDefault="0005659D" w:rsidP="00F243B4">
    <w:pPr>
      <w:pStyle w:val="Footer"/>
      <w:tabs>
        <w:tab w:val="clear" w:pos="4320"/>
        <w:tab w:val="clear" w:pos="8640"/>
        <w:tab w:val="right" w:pos="9270"/>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3535" w14:textId="77777777" w:rsidR="00C95975" w:rsidRDefault="00C95975">
      <w:r>
        <w:separator/>
      </w:r>
    </w:p>
  </w:footnote>
  <w:footnote w:type="continuationSeparator" w:id="0">
    <w:p w14:paraId="43543A70" w14:textId="77777777" w:rsidR="00C95975" w:rsidRDefault="00C95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0E53"/>
    <w:multiLevelType w:val="hybridMultilevel"/>
    <w:tmpl w:val="82662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112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FC"/>
    <w:rsid w:val="00002BE3"/>
    <w:rsid w:val="000203A1"/>
    <w:rsid w:val="0005659D"/>
    <w:rsid w:val="00062F87"/>
    <w:rsid w:val="000A77A3"/>
    <w:rsid w:val="000B525A"/>
    <w:rsid w:val="000B6D6D"/>
    <w:rsid w:val="000E79CA"/>
    <w:rsid w:val="001233E5"/>
    <w:rsid w:val="00124FF4"/>
    <w:rsid w:val="00154D27"/>
    <w:rsid w:val="0016290D"/>
    <w:rsid w:val="00172FEF"/>
    <w:rsid w:val="00177A3D"/>
    <w:rsid w:val="00181B38"/>
    <w:rsid w:val="00184697"/>
    <w:rsid w:val="00193999"/>
    <w:rsid w:val="001E29F3"/>
    <w:rsid w:val="001E29F6"/>
    <w:rsid w:val="001F16DB"/>
    <w:rsid w:val="0020194B"/>
    <w:rsid w:val="002072E7"/>
    <w:rsid w:val="00211E60"/>
    <w:rsid w:val="00236026"/>
    <w:rsid w:val="0024098F"/>
    <w:rsid w:val="00250AAF"/>
    <w:rsid w:val="00253AD4"/>
    <w:rsid w:val="002628B6"/>
    <w:rsid w:val="0028780C"/>
    <w:rsid w:val="002912E6"/>
    <w:rsid w:val="002A70BC"/>
    <w:rsid w:val="00356CBE"/>
    <w:rsid w:val="003A6AC4"/>
    <w:rsid w:val="003E05EF"/>
    <w:rsid w:val="003E30F3"/>
    <w:rsid w:val="003F3720"/>
    <w:rsid w:val="00467994"/>
    <w:rsid w:val="004846CA"/>
    <w:rsid w:val="004A63F7"/>
    <w:rsid w:val="004A7C66"/>
    <w:rsid w:val="004C2447"/>
    <w:rsid w:val="004C748E"/>
    <w:rsid w:val="004F74C8"/>
    <w:rsid w:val="00544CE2"/>
    <w:rsid w:val="005454C2"/>
    <w:rsid w:val="00555890"/>
    <w:rsid w:val="005773CF"/>
    <w:rsid w:val="00587349"/>
    <w:rsid w:val="005B3117"/>
    <w:rsid w:val="005C0E4D"/>
    <w:rsid w:val="00626430"/>
    <w:rsid w:val="0063734D"/>
    <w:rsid w:val="006654CD"/>
    <w:rsid w:val="00682DBE"/>
    <w:rsid w:val="006A24FC"/>
    <w:rsid w:val="006C0F5C"/>
    <w:rsid w:val="006E1031"/>
    <w:rsid w:val="006E3AE0"/>
    <w:rsid w:val="00727CD3"/>
    <w:rsid w:val="00730551"/>
    <w:rsid w:val="007408B6"/>
    <w:rsid w:val="00753210"/>
    <w:rsid w:val="0080170C"/>
    <w:rsid w:val="008312F2"/>
    <w:rsid w:val="00834313"/>
    <w:rsid w:val="008509E0"/>
    <w:rsid w:val="00852F89"/>
    <w:rsid w:val="0089275C"/>
    <w:rsid w:val="00892EE0"/>
    <w:rsid w:val="008A4DA1"/>
    <w:rsid w:val="008B2D3E"/>
    <w:rsid w:val="008D3CAC"/>
    <w:rsid w:val="008E01B5"/>
    <w:rsid w:val="00913BC9"/>
    <w:rsid w:val="009373A9"/>
    <w:rsid w:val="00995A03"/>
    <w:rsid w:val="009A01DA"/>
    <w:rsid w:val="009A68C2"/>
    <w:rsid w:val="009B6038"/>
    <w:rsid w:val="009E4A02"/>
    <w:rsid w:val="00A11657"/>
    <w:rsid w:val="00A23A0D"/>
    <w:rsid w:val="00A72577"/>
    <w:rsid w:val="00A74402"/>
    <w:rsid w:val="00A8504F"/>
    <w:rsid w:val="00B13953"/>
    <w:rsid w:val="00B802C0"/>
    <w:rsid w:val="00B900B5"/>
    <w:rsid w:val="00B97B0B"/>
    <w:rsid w:val="00BA719E"/>
    <w:rsid w:val="00BC70F2"/>
    <w:rsid w:val="00BF27A7"/>
    <w:rsid w:val="00BF4D94"/>
    <w:rsid w:val="00C37855"/>
    <w:rsid w:val="00C95975"/>
    <w:rsid w:val="00CA6B50"/>
    <w:rsid w:val="00CF0095"/>
    <w:rsid w:val="00D10130"/>
    <w:rsid w:val="00D4721C"/>
    <w:rsid w:val="00D5028A"/>
    <w:rsid w:val="00D52820"/>
    <w:rsid w:val="00D65E74"/>
    <w:rsid w:val="00D74AA2"/>
    <w:rsid w:val="00D82801"/>
    <w:rsid w:val="00DB23A7"/>
    <w:rsid w:val="00E166A1"/>
    <w:rsid w:val="00E224B6"/>
    <w:rsid w:val="00E27C19"/>
    <w:rsid w:val="00E87C22"/>
    <w:rsid w:val="00E87FA6"/>
    <w:rsid w:val="00E90C01"/>
    <w:rsid w:val="00EB7277"/>
    <w:rsid w:val="00ED7F50"/>
    <w:rsid w:val="00EE72C4"/>
    <w:rsid w:val="00F243B4"/>
    <w:rsid w:val="00FC2457"/>
    <w:rsid w:val="00FC3CBC"/>
    <w:rsid w:val="00FD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E25138"/>
  <w15:chartTrackingRefBased/>
  <w15:docId w15:val="{3B85E96C-BE74-45BA-97AA-32740DF8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4FC"/>
    <w:rPr>
      <w:rFonts w:ascii="Arial" w:eastAsia="Times New Roman" w:hAnsi="Arial"/>
      <w:sz w:val="22"/>
    </w:rPr>
  </w:style>
  <w:style w:type="paragraph" w:styleId="Heading1">
    <w:name w:val="heading 1"/>
    <w:basedOn w:val="Normal"/>
    <w:next w:val="Normal"/>
    <w:link w:val="Heading1Char"/>
    <w:qFormat/>
    <w:rsid w:val="006A24FC"/>
    <w:pPr>
      <w:keepNext/>
      <w:tabs>
        <w:tab w:val="num" w:pos="1080"/>
      </w:tabs>
      <w:spacing w:before="240" w:after="60"/>
      <w:ind w:left="1080" w:hanging="3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011F"/>
    <w:rPr>
      <w:rFonts w:ascii="Lucida Grande" w:hAnsi="Lucida Grande"/>
      <w:sz w:val="18"/>
      <w:szCs w:val="18"/>
    </w:rPr>
  </w:style>
  <w:style w:type="character" w:customStyle="1" w:styleId="Heading1Char">
    <w:name w:val="Heading 1 Char"/>
    <w:link w:val="Heading1"/>
    <w:rsid w:val="006A24FC"/>
    <w:rPr>
      <w:rFonts w:ascii="Arial" w:eastAsia="Times New Roman" w:hAnsi="Arial" w:cs="Arial"/>
      <w:b/>
      <w:bCs/>
      <w:kern w:val="32"/>
      <w:sz w:val="32"/>
      <w:szCs w:val="32"/>
    </w:rPr>
  </w:style>
  <w:style w:type="table" w:styleId="TableGrid">
    <w:name w:val="Table Grid"/>
    <w:basedOn w:val="TableNormal"/>
    <w:rsid w:val="006A24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24FC"/>
    <w:pPr>
      <w:spacing w:after="120"/>
    </w:pPr>
  </w:style>
  <w:style w:type="character" w:customStyle="1" w:styleId="BodyTextChar">
    <w:name w:val="Body Text Char"/>
    <w:link w:val="BodyText"/>
    <w:rsid w:val="006A24FC"/>
    <w:rPr>
      <w:rFonts w:ascii="Arial" w:eastAsia="Times New Roman" w:hAnsi="Arial" w:cs="Times New Roman"/>
      <w:sz w:val="22"/>
    </w:rPr>
  </w:style>
  <w:style w:type="paragraph" w:styleId="BodyTextFirstIndent">
    <w:name w:val="Body Text First Indent"/>
    <w:basedOn w:val="BodyText"/>
    <w:link w:val="BodyTextFirstIndentChar"/>
    <w:rsid w:val="006A24FC"/>
    <w:pPr>
      <w:ind w:firstLine="210"/>
    </w:pPr>
  </w:style>
  <w:style w:type="character" w:customStyle="1" w:styleId="BodyTextFirstIndentChar">
    <w:name w:val="Body Text First Indent Char"/>
    <w:basedOn w:val="BodyTextChar"/>
    <w:link w:val="BodyTextFirstIndent"/>
    <w:rsid w:val="006A24FC"/>
    <w:rPr>
      <w:rFonts w:ascii="Arial" w:eastAsia="Times New Roman" w:hAnsi="Arial" w:cs="Times New Roman"/>
      <w:sz w:val="22"/>
    </w:rPr>
  </w:style>
  <w:style w:type="paragraph" w:customStyle="1" w:styleId="Style1">
    <w:name w:val="Style1"/>
    <w:basedOn w:val="Heading1"/>
    <w:rsid w:val="006A24FC"/>
    <w:pPr>
      <w:spacing w:before="60"/>
      <w:ind w:right="-43"/>
    </w:pPr>
    <w:rPr>
      <w:rFonts w:cs="Times New Roman"/>
      <w:b w:val="0"/>
      <w:bCs w:val="0"/>
      <w:kern w:val="28"/>
      <w:sz w:val="20"/>
      <w:szCs w:val="20"/>
      <w:u w:val="single"/>
    </w:rPr>
  </w:style>
  <w:style w:type="paragraph" w:styleId="Header">
    <w:name w:val="header"/>
    <w:basedOn w:val="Normal"/>
    <w:link w:val="HeaderChar"/>
    <w:rsid w:val="006A24FC"/>
    <w:pPr>
      <w:tabs>
        <w:tab w:val="center" w:pos="4320"/>
        <w:tab w:val="right" w:pos="8640"/>
      </w:tabs>
    </w:pPr>
  </w:style>
  <w:style w:type="character" w:customStyle="1" w:styleId="HeaderChar">
    <w:name w:val="Header Char"/>
    <w:link w:val="Header"/>
    <w:rsid w:val="006A24FC"/>
    <w:rPr>
      <w:rFonts w:ascii="Arial" w:eastAsia="Times New Roman" w:hAnsi="Arial" w:cs="Times New Roman"/>
      <w:sz w:val="22"/>
    </w:rPr>
  </w:style>
  <w:style w:type="paragraph" w:styleId="Footer">
    <w:name w:val="footer"/>
    <w:basedOn w:val="Normal"/>
    <w:link w:val="FooterChar"/>
    <w:rsid w:val="006A24FC"/>
    <w:pPr>
      <w:tabs>
        <w:tab w:val="center" w:pos="4320"/>
        <w:tab w:val="right" w:pos="8640"/>
      </w:tabs>
    </w:pPr>
  </w:style>
  <w:style w:type="character" w:customStyle="1" w:styleId="FooterChar">
    <w:name w:val="Footer Char"/>
    <w:link w:val="Footer"/>
    <w:rsid w:val="006A24FC"/>
    <w:rPr>
      <w:rFonts w:ascii="Arial" w:eastAsia="Times New Roman" w:hAnsi="Arial" w:cs="Times New Roman"/>
      <w:sz w:val="22"/>
    </w:rPr>
  </w:style>
  <w:style w:type="character" w:styleId="PageNumber">
    <w:name w:val="page number"/>
    <w:basedOn w:val="DefaultParagraphFont"/>
    <w:rsid w:val="006A24FC"/>
  </w:style>
  <w:style w:type="character" w:styleId="Hyperlink">
    <w:name w:val="Hyperlink"/>
    <w:rsid w:val="00A23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retz@portofnew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7590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Request for Consultant Qualifications</vt:lpstr>
    </vt:vector>
  </TitlesOfParts>
  <Company>Port of Newport</Company>
  <LinksUpToDate>false</LinksUpToDate>
  <CharactersWithSpaces>8859</CharactersWithSpaces>
  <SharedDoc>false</SharedDoc>
  <HLinks>
    <vt:vector size="6" baseType="variant">
      <vt:variant>
        <vt:i4>1966139</vt:i4>
      </vt:variant>
      <vt:variant>
        <vt:i4>0</vt:i4>
      </vt:variant>
      <vt:variant>
        <vt:i4>0</vt:i4>
      </vt:variant>
      <vt:variant>
        <vt:i4>5</vt:i4>
      </vt:variant>
      <vt:variant>
        <vt:lpwstr>mailto:abretz@portofnewport.com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Consultant Qualifications</dc:title>
  <dc:subject/>
  <dc:creator>JoAnn Barton</dc:creator>
  <cp:keywords/>
  <cp:lastModifiedBy>Gloria Tucker</cp:lastModifiedBy>
  <cp:revision>2</cp:revision>
  <cp:lastPrinted>2019-01-23T16:46:00Z</cp:lastPrinted>
  <dcterms:created xsi:type="dcterms:W3CDTF">2023-04-24T15:37:00Z</dcterms:created>
  <dcterms:modified xsi:type="dcterms:W3CDTF">2023-04-24T15:37:00Z</dcterms:modified>
</cp:coreProperties>
</file>